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047D" w14:textId="77777777" w:rsidR="00D353D2" w:rsidRDefault="00D353D2" w:rsidP="00C52BEB">
      <w:pPr>
        <w:jc w:val="center"/>
        <w:rPr>
          <w:rFonts w:asciiTheme="majorHAnsi" w:hAnsiTheme="majorHAnsi"/>
        </w:rPr>
      </w:pPr>
      <w:r>
        <w:rPr>
          <w:rFonts w:asciiTheme="majorHAnsi" w:hAnsiTheme="majorHAnsi"/>
          <w:noProof/>
          <w:lang w:val="en-US"/>
        </w:rPr>
        <w:drawing>
          <wp:inline distT="0" distB="0" distL="0" distR="0" wp14:anchorId="6690ACD9" wp14:editId="5743F87E">
            <wp:extent cx="3657600" cy="55175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551755"/>
                    </a:xfrm>
                    <a:prstGeom prst="rect">
                      <a:avLst/>
                    </a:prstGeom>
                    <a:noFill/>
                    <a:ln>
                      <a:noFill/>
                    </a:ln>
                  </pic:spPr>
                </pic:pic>
              </a:graphicData>
            </a:graphic>
          </wp:inline>
        </w:drawing>
      </w:r>
    </w:p>
    <w:p w14:paraId="7CEAC08C" w14:textId="54E9AC73" w:rsidR="00BB21CA" w:rsidRDefault="0041073E" w:rsidP="00F33684">
      <w:pPr>
        <w:pStyle w:val="NormalWeb"/>
        <w:spacing w:before="0" w:beforeAutospacing="0" w:after="0" w:afterAutospacing="0"/>
        <w:jc w:val="center"/>
        <w:rPr>
          <w:rFonts w:ascii="Calibri" w:hAnsi="Calibri" w:cs="Calibri"/>
          <w:sz w:val="28"/>
          <w:szCs w:val="28"/>
        </w:rPr>
      </w:pPr>
      <w:r w:rsidRPr="00B52511">
        <w:rPr>
          <w:rFonts w:ascii="Calibri" w:hAnsi="Calibri" w:cs="Calibri"/>
          <w:sz w:val="28"/>
          <w:szCs w:val="28"/>
        </w:rPr>
        <w:t>ICOM‐ICME 52</w:t>
      </w:r>
      <w:proofErr w:type="spellStart"/>
      <w:r w:rsidRPr="00B52511">
        <w:rPr>
          <w:rFonts w:ascii="Calibri" w:hAnsi="Calibri" w:cs="Calibri"/>
          <w:position w:val="10"/>
          <w:sz w:val="28"/>
          <w:szCs w:val="28"/>
        </w:rPr>
        <w:t>nd</w:t>
      </w:r>
      <w:proofErr w:type="spellEnd"/>
      <w:r w:rsidRPr="00B52511">
        <w:rPr>
          <w:rFonts w:ascii="Calibri" w:hAnsi="Calibri" w:cs="Calibri"/>
          <w:position w:val="10"/>
          <w:sz w:val="28"/>
          <w:szCs w:val="28"/>
        </w:rPr>
        <w:t xml:space="preserve"> </w:t>
      </w:r>
      <w:r w:rsidRPr="00B52511">
        <w:rPr>
          <w:rFonts w:ascii="Calibri" w:hAnsi="Calibri" w:cs="Calibri"/>
          <w:sz w:val="28"/>
          <w:szCs w:val="28"/>
        </w:rPr>
        <w:t>Annual Conference 2019</w:t>
      </w:r>
    </w:p>
    <w:p w14:paraId="6E2AD887" w14:textId="77777777" w:rsidR="00F33684" w:rsidRPr="00BB21CA" w:rsidRDefault="00F33684" w:rsidP="00BB21CA">
      <w:pPr>
        <w:pStyle w:val="NormalWeb"/>
        <w:spacing w:before="0" w:beforeAutospacing="0" w:after="0" w:afterAutospacing="0"/>
        <w:jc w:val="center"/>
      </w:pPr>
    </w:p>
    <w:p w14:paraId="63271245" w14:textId="533137AE" w:rsidR="00D353D2" w:rsidRDefault="00A30553" w:rsidP="00F33684">
      <w:pPr>
        <w:jc w:val="center"/>
        <w:outlineLvl w:val="1"/>
        <w:rPr>
          <w:rFonts w:ascii="Verdana" w:eastAsia="Times New Roman" w:hAnsi="Verdana" w:cs="Times New Roman"/>
          <w:b/>
          <w:bCs/>
          <w:color w:val="363A3B"/>
          <w:sz w:val="28"/>
          <w:szCs w:val="28"/>
        </w:rPr>
      </w:pPr>
      <w:r w:rsidRPr="007C69B5">
        <w:rPr>
          <w:rFonts w:ascii="Verdana" w:eastAsia="Times New Roman" w:hAnsi="Verdana" w:cs="Times New Roman"/>
          <w:b/>
          <w:bCs/>
          <w:color w:val="363A3B"/>
          <w:sz w:val="28"/>
          <w:szCs w:val="28"/>
        </w:rPr>
        <w:t>Kyoto, Japan, 1-7 September, 2019</w:t>
      </w:r>
    </w:p>
    <w:p w14:paraId="4F46C763" w14:textId="77777777" w:rsidR="00F33684" w:rsidRPr="00DE3CD7" w:rsidRDefault="00F33684" w:rsidP="00BB21CA">
      <w:pPr>
        <w:outlineLvl w:val="1"/>
        <w:rPr>
          <w:rFonts w:asciiTheme="majorHAnsi" w:hAnsiTheme="majorHAnsi"/>
          <w:sz w:val="16"/>
          <w:szCs w:val="16"/>
        </w:rPr>
      </w:pPr>
    </w:p>
    <w:p w14:paraId="6CF4B98E" w14:textId="66A2BE5D" w:rsidR="00D353D2" w:rsidRPr="004C11DA" w:rsidRDefault="00D353D2" w:rsidP="004C11DA">
      <w:pPr>
        <w:rPr>
          <w:rFonts w:asciiTheme="majorHAnsi" w:hAnsiTheme="majorHAnsi" w:cs="Times New Roman"/>
          <w:color w:val="000000"/>
          <w:lang w:val="hr-HR"/>
        </w:rPr>
      </w:pPr>
      <w:r w:rsidRPr="00272E07">
        <w:rPr>
          <w:rFonts w:asciiTheme="majorHAnsi" w:hAnsiTheme="majorHAnsi" w:cs="Times New Roman"/>
          <w:color w:val="000000"/>
          <w:sz w:val="28"/>
          <w:szCs w:val="28"/>
          <w:lang w:val="hr-HR"/>
        </w:rPr>
        <w:t xml:space="preserve">According to the rules for ICOM International Committees, elections of new members for the ICME board will be held at the ICME general meeting at the ICOM Triennial Conference in Kyoto </w:t>
      </w:r>
      <w:r w:rsidR="003717E6">
        <w:rPr>
          <w:rFonts w:asciiTheme="majorHAnsi" w:hAnsiTheme="majorHAnsi" w:cs="Times New Roman"/>
          <w:color w:val="000000"/>
          <w:sz w:val="28"/>
          <w:szCs w:val="28"/>
          <w:lang w:val="hr-HR"/>
        </w:rPr>
        <w:t xml:space="preserve">on </w:t>
      </w:r>
      <w:r w:rsidR="003717E6" w:rsidRPr="00486388">
        <w:rPr>
          <w:rFonts w:asciiTheme="majorHAnsi" w:hAnsiTheme="majorHAnsi" w:cs="Times New Roman"/>
          <w:b/>
          <w:color w:val="000000"/>
          <w:sz w:val="28"/>
          <w:szCs w:val="28"/>
          <w:lang w:val="hr-HR"/>
        </w:rPr>
        <w:t xml:space="preserve">2 </w:t>
      </w:r>
      <w:r w:rsidRPr="00486388">
        <w:rPr>
          <w:rFonts w:asciiTheme="majorHAnsi" w:hAnsiTheme="majorHAnsi" w:cs="Times New Roman"/>
          <w:b/>
          <w:color w:val="000000"/>
          <w:sz w:val="28"/>
          <w:szCs w:val="28"/>
          <w:lang w:val="hr-HR"/>
        </w:rPr>
        <w:t xml:space="preserve"> September</w:t>
      </w:r>
      <w:r w:rsidRPr="00272E07">
        <w:rPr>
          <w:rFonts w:asciiTheme="majorHAnsi" w:hAnsiTheme="majorHAnsi" w:cs="Times New Roman"/>
          <w:color w:val="000000"/>
          <w:sz w:val="28"/>
          <w:szCs w:val="28"/>
          <w:lang w:val="hr-HR"/>
        </w:rPr>
        <w:t xml:space="preserve"> 2019.</w:t>
      </w:r>
      <w:r w:rsidR="00C52BEB" w:rsidRPr="00272E07">
        <w:rPr>
          <w:rFonts w:asciiTheme="majorHAnsi" w:hAnsiTheme="majorHAnsi" w:cs="Times New Roman"/>
          <w:color w:val="000000"/>
          <w:sz w:val="28"/>
          <w:szCs w:val="28"/>
          <w:lang w:val="hr-HR"/>
        </w:rPr>
        <w:t xml:space="preserve"> </w:t>
      </w:r>
      <w:hyperlink r:id="rId8" w:history="1">
        <w:r w:rsidR="004C11DA" w:rsidRPr="004C11DA">
          <w:rPr>
            <w:rStyle w:val="Hyperlink"/>
            <w:rFonts w:asciiTheme="majorHAnsi" w:hAnsiTheme="majorHAnsi" w:cs="Times New Roman"/>
            <w:lang w:val="hr-HR"/>
          </w:rPr>
          <w:t>http://network.icom.museum/icme/about-icme/icme-rules/</w:t>
        </w:r>
      </w:hyperlink>
    </w:p>
    <w:p w14:paraId="037F6A49" w14:textId="77777777" w:rsidR="00C52BEB" w:rsidRPr="00BB21CA" w:rsidRDefault="00C52BEB" w:rsidP="00D353D2">
      <w:pPr>
        <w:rPr>
          <w:rFonts w:asciiTheme="majorHAnsi" w:hAnsiTheme="majorHAnsi" w:cs="Times New Roman"/>
          <w:color w:val="000000"/>
          <w:lang w:val="hr-HR"/>
        </w:rPr>
      </w:pPr>
    </w:p>
    <w:p w14:paraId="4A1D22FF" w14:textId="37CAEDD5" w:rsidR="00896670" w:rsidRPr="00272E07" w:rsidRDefault="00C52BEB" w:rsidP="00BA6298">
      <w:pPr>
        <w:rPr>
          <w:rFonts w:asciiTheme="majorHAnsi" w:hAnsiTheme="majorHAnsi" w:cs="Times New Roman"/>
          <w:color w:val="000000"/>
          <w:sz w:val="28"/>
          <w:szCs w:val="28"/>
          <w:lang w:val="hr-HR"/>
        </w:rPr>
      </w:pPr>
      <w:r w:rsidRPr="00272E07">
        <w:rPr>
          <w:rFonts w:asciiTheme="majorHAnsi" w:hAnsiTheme="majorHAnsi" w:cs="Times New Roman"/>
          <w:b/>
          <w:color w:val="000000"/>
          <w:sz w:val="28"/>
          <w:szCs w:val="28"/>
          <w:lang w:val="hr-HR"/>
        </w:rPr>
        <w:t xml:space="preserve">Current </w:t>
      </w:r>
      <w:r w:rsidR="003717E6">
        <w:rPr>
          <w:rFonts w:asciiTheme="majorHAnsi" w:hAnsiTheme="majorHAnsi" w:cs="Times New Roman"/>
          <w:b/>
          <w:color w:val="000000"/>
          <w:sz w:val="28"/>
          <w:szCs w:val="28"/>
          <w:lang w:val="hr-HR"/>
        </w:rPr>
        <w:t xml:space="preserve">voting </w:t>
      </w:r>
      <w:r w:rsidRPr="00272E07">
        <w:rPr>
          <w:rFonts w:asciiTheme="majorHAnsi" w:hAnsiTheme="majorHAnsi" w:cs="Times New Roman"/>
          <w:b/>
          <w:color w:val="000000"/>
          <w:sz w:val="28"/>
          <w:szCs w:val="28"/>
          <w:lang w:val="hr-HR"/>
        </w:rPr>
        <w:t>members</w:t>
      </w:r>
      <w:r w:rsidRPr="00272E07">
        <w:rPr>
          <w:rFonts w:asciiTheme="majorHAnsi" w:hAnsiTheme="majorHAnsi" w:cs="Times New Roman"/>
          <w:color w:val="000000"/>
          <w:sz w:val="28"/>
          <w:szCs w:val="28"/>
          <w:lang w:val="hr-HR"/>
        </w:rPr>
        <w:t xml:space="preserve"> of ICOM-ICME who are unable to attend the Kyoto conference are invited to vote for ICME board members and chair using </w:t>
      </w:r>
      <w:r w:rsidRPr="00272E07">
        <w:rPr>
          <w:rFonts w:asciiTheme="majorHAnsi" w:hAnsiTheme="majorHAnsi" w:cs="Times New Roman"/>
          <w:b/>
          <w:color w:val="000000"/>
          <w:sz w:val="28"/>
          <w:szCs w:val="28"/>
          <w:lang w:val="hr-HR"/>
        </w:rPr>
        <w:t xml:space="preserve">this </w:t>
      </w:r>
      <w:r w:rsidR="00BC136F" w:rsidRPr="00272E07">
        <w:rPr>
          <w:rFonts w:asciiTheme="majorHAnsi" w:hAnsiTheme="majorHAnsi" w:cs="Times New Roman"/>
          <w:b/>
          <w:color w:val="000000"/>
          <w:sz w:val="28"/>
          <w:szCs w:val="28"/>
          <w:lang w:val="hr-HR"/>
        </w:rPr>
        <w:t>Proxy /</w:t>
      </w:r>
      <w:r w:rsidR="005169CC" w:rsidRPr="00272E07">
        <w:rPr>
          <w:rFonts w:asciiTheme="majorHAnsi" w:hAnsiTheme="majorHAnsi" w:cs="Times New Roman"/>
          <w:b/>
          <w:color w:val="000000"/>
          <w:sz w:val="28"/>
          <w:szCs w:val="28"/>
          <w:lang w:val="hr-HR"/>
        </w:rPr>
        <w:t xml:space="preserve">absentee </w:t>
      </w:r>
      <w:r w:rsidRPr="00272E07">
        <w:rPr>
          <w:rFonts w:asciiTheme="majorHAnsi" w:hAnsiTheme="majorHAnsi" w:cs="Times New Roman"/>
          <w:b/>
          <w:color w:val="000000"/>
          <w:sz w:val="28"/>
          <w:szCs w:val="28"/>
          <w:lang w:val="hr-HR"/>
        </w:rPr>
        <w:t>voter ballot paper</w:t>
      </w:r>
      <w:r w:rsidRPr="00272E07">
        <w:rPr>
          <w:rFonts w:asciiTheme="majorHAnsi" w:hAnsiTheme="majorHAnsi" w:cs="Times New Roman"/>
          <w:color w:val="000000"/>
          <w:sz w:val="28"/>
          <w:szCs w:val="28"/>
          <w:lang w:val="hr-HR"/>
        </w:rPr>
        <w:t>.</w:t>
      </w:r>
      <w:r w:rsidR="00830EA3" w:rsidRPr="00272E07">
        <w:rPr>
          <w:rFonts w:asciiTheme="majorHAnsi" w:hAnsiTheme="majorHAnsi" w:cs="Times New Roman"/>
          <w:color w:val="000000"/>
          <w:sz w:val="28"/>
          <w:szCs w:val="28"/>
          <w:lang w:val="hr-HR"/>
        </w:rPr>
        <w:t xml:space="preserve"> </w:t>
      </w:r>
    </w:p>
    <w:p w14:paraId="23899FB4" w14:textId="77777777" w:rsidR="00BB21CA" w:rsidRPr="00BB21CA" w:rsidRDefault="00BB21CA" w:rsidP="00BA6298">
      <w:pPr>
        <w:rPr>
          <w:rFonts w:asciiTheme="majorHAnsi" w:hAnsiTheme="majorHAnsi" w:cs="Times New Roman"/>
          <w:color w:val="000000"/>
          <w:lang w:val="hr-HR"/>
        </w:rPr>
      </w:pPr>
    </w:p>
    <w:p w14:paraId="1892E334" w14:textId="51BD8037" w:rsidR="00654ADF" w:rsidRPr="00272E07" w:rsidRDefault="00830EA3" w:rsidP="00BA6298">
      <w:pPr>
        <w:rPr>
          <w:rFonts w:asciiTheme="majorHAnsi" w:hAnsiTheme="majorHAnsi" w:cs="Times New Roman"/>
          <w:color w:val="000000"/>
          <w:sz w:val="28"/>
          <w:szCs w:val="28"/>
          <w:lang w:val="hr-HR"/>
        </w:rPr>
      </w:pPr>
      <w:r w:rsidRPr="00272E07">
        <w:rPr>
          <w:rFonts w:asciiTheme="majorHAnsi" w:hAnsiTheme="majorHAnsi" w:cs="Times New Roman"/>
          <w:color w:val="000000"/>
          <w:sz w:val="28"/>
          <w:szCs w:val="28"/>
          <w:lang w:val="hr-HR"/>
        </w:rPr>
        <w:t xml:space="preserve">Please </w:t>
      </w:r>
      <w:r w:rsidR="00BC136F" w:rsidRPr="00272E07">
        <w:rPr>
          <w:rFonts w:asciiTheme="majorHAnsi" w:hAnsiTheme="majorHAnsi" w:cs="Times New Roman"/>
          <w:color w:val="000000"/>
          <w:sz w:val="28"/>
          <w:szCs w:val="28"/>
          <w:lang w:val="hr-HR"/>
        </w:rPr>
        <w:t xml:space="preserve">provide </w:t>
      </w:r>
      <w:r w:rsidRPr="00272E07">
        <w:rPr>
          <w:rFonts w:asciiTheme="majorHAnsi" w:hAnsiTheme="majorHAnsi" w:cs="Times New Roman"/>
          <w:b/>
          <w:color w:val="000000"/>
          <w:sz w:val="28"/>
          <w:szCs w:val="28"/>
          <w:lang w:val="hr-HR"/>
        </w:rPr>
        <w:t>ALL</w:t>
      </w:r>
      <w:r w:rsidRPr="00272E07">
        <w:rPr>
          <w:rFonts w:asciiTheme="majorHAnsi" w:hAnsiTheme="majorHAnsi" w:cs="Times New Roman"/>
          <w:color w:val="000000"/>
          <w:sz w:val="28"/>
          <w:szCs w:val="28"/>
          <w:lang w:val="hr-HR"/>
        </w:rPr>
        <w:t xml:space="preserve"> </w:t>
      </w:r>
      <w:r w:rsidR="00BC136F" w:rsidRPr="00272E07">
        <w:rPr>
          <w:rFonts w:asciiTheme="majorHAnsi" w:hAnsiTheme="majorHAnsi" w:cs="Times New Roman"/>
          <w:color w:val="000000"/>
          <w:sz w:val="28"/>
          <w:szCs w:val="28"/>
          <w:lang w:val="hr-HR"/>
        </w:rPr>
        <w:t>the information</w:t>
      </w:r>
      <w:r w:rsidRPr="00272E07">
        <w:rPr>
          <w:rFonts w:asciiTheme="majorHAnsi" w:hAnsiTheme="majorHAnsi" w:cs="Times New Roman"/>
          <w:color w:val="000000"/>
          <w:sz w:val="28"/>
          <w:szCs w:val="28"/>
          <w:lang w:val="hr-HR"/>
        </w:rPr>
        <w:t xml:space="preserve"> asked</w:t>
      </w:r>
      <w:r w:rsidR="00BC136F" w:rsidRPr="00272E07">
        <w:rPr>
          <w:rFonts w:asciiTheme="majorHAnsi" w:hAnsiTheme="majorHAnsi" w:cs="Times New Roman"/>
          <w:color w:val="000000"/>
          <w:sz w:val="28"/>
          <w:szCs w:val="28"/>
          <w:lang w:val="hr-HR"/>
        </w:rPr>
        <w:t xml:space="preserve"> for</w:t>
      </w:r>
      <w:r w:rsidR="00654ADF" w:rsidRPr="00272E07">
        <w:rPr>
          <w:rFonts w:asciiTheme="majorHAnsi" w:hAnsiTheme="majorHAnsi" w:cs="Times New Roman"/>
          <w:color w:val="000000"/>
          <w:sz w:val="28"/>
          <w:szCs w:val="28"/>
          <w:lang w:val="hr-HR"/>
        </w:rPr>
        <w:t xml:space="preserve"> </w:t>
      </w:r>
      <w:r w:rsidR="00654ADF" w:rsidRPr="00272E07">
        <w:rPr>
          <w:rFonts w:asciiTheme="majorHAnsi" w:hAnsiTheme="majorHAnsi" w:cs="Times New Roman"/>
          <w:b/>
          <w:color w:val="000000"/>
          <w:sz w:val="28"/>
          <w:szCs w:val="28"/>
          <w:lang w:val="hr-HR"/>
        </w:rPr>
        <w:t>and follow the conventions for naming and emaili</w:t>
      </w:r>
      <w:r w:rsidR="00654ADF" w:rsidRPr="00272E07">
        <w:rPr>
          <w:rFonts w:asciiTheme="majorHAnsi" w:hAnsiTheme="majorHAnsi" w:cs="Times New Roman"/>
          <w:color w:val="000000"/>
          <w:sz w:val="28"/>
          <w:szCs w:val="28"/>
          <w:lang w:val="hr-HR"/>
        </w:rPr>
        <w:t>ng your vote:</w:t>
      </w:r>
    </w:p>
    <w:p w14:paraId="1104A8EA" w14:textId="77777777" w:rsidR="00654ADF" w:rsidRPr="00D30185" w:rsidRDefault="00654ADF" w:rsidP="00BA6298">
      <w:pPr>
        <w:rPr>
          <w:rFonts w:asciiTheme="majorHAnsi" w:hAnsiTheme="majorHAnsi" w:cs="Times New Roman"/>
          <w:color w:val="000000"/>
          <w:sz w:val="16"/>
          <w:szCs w:val="16"/>
          <w:lang w:val="hr-HR"/>
        </w:rPr>
      </w:pPr>
    </w:p>
    <w:p w14:paraId="18D01969" w14:textId="1EB19329" w:rsidR="00BC136F" w:rsidRPr="00272E07" w:rsidRDefault="009079E0" w:rsidP="009079E0">
      <w:pPr>
        <w:pStyle w:val="ListParagraph"/>
        <w:ind w:left="0"/>
        <w:rPr>
          <w:rFonts w:asciiTheme="majorHAnsi" w:hAnsiTheme="majorHAnsi" w:cs="Times New Roman"/>
          <w:color w:val="000000"/>
          <w:sz w:val="28"/>
          <w:szCs w:val="28"/>
          <w:lang w:val="hr-HR"/>
        </w:rPr>
      </w:pPr>
      <w:r w:rsidRPr="00272E07">
        <w:rPr>
          <w:rFonts w:asciiTheme="majorHAnsi" w:hAnsiTheme="majorHAnsi" w:cs="Times New Roman"/>
          <w:color w:val="000000"/>
          <w:sz w:val="28"/>
          <w:szCs w:val="28"/>
          <w:lang w:val="hr-HR"/>
        </w:rPr>
        <w:t xml:space="preserve">1. </w:t>
      </w:r>
      <w:r w:rsidR="00DE3CD7" w:rsidRPr="00272E07">
        <w:rPr>
          <w:rFonts w:asciiTheme="majorHAnsi" w:hAnsiTheme="majorHAnsi" w:cs="Times New Roman"/>
          <w:color w:val="000000"/>
          <w:sz w:val="28"/>
          <w:szCs w:val="28"/>
          <w:lang w:val="hr-HR"/>
        </w:rPr>
        <w:t>Fill in your name and ICOM membership number.</w:t>
      </w:r>
    </w:p>
    <w:p w14:paraId="43BD5952" w14:textId="5CE898E7" w:rsidR="00DE3CD7" w:rsidRPr="00D30185" w:rsidRDefault="00DE3CD7" w:rsidP="009079E0">
      <w:pPr>
        <w:rPr>
          <w:rFonts w:asciiTheme="majorHAnsi" w:hAnsiTheme="majorHAnsi" w:cs="Times New Roman"/>
          <w:color w:val="000000"/>
          <w:sz w:val="16"/>
          <w:szCs w:val="16"/>
          <w:lang w:val="hr-HR"/>
        </w:rPr>
      </w:pPr>
    </w:p>
    <w:p w14:paraId="0697341D" w14:textId="698ED80D" w:rsidR="00DE3CD7" w:rsidRPr="00272E07" w:rsidRDefault="00DE3CD7" w:rsidP="00BA6298">
      <w:pPr>
        <w:rPr>
          <w:rFonts w:asciiTheme="majorHAnsi" w:hAnsiTheme="majorHAnsi" w:cs="Times New Roman"/>
          <w:color w:val="000000"/>
          <w:sz w:val="28"/>
          <w:szCs w:val="28"/>
          <w:lang w:val="hr-HR"/>
        </w:rPr>
      </w:pPr>
      <w:r w:rsidRPr="00272E07">
        <w:rPr>
          <w:rFonts w:asciiTheme="majorHAnsi" w:hAnsiTheme="majorHAnsi" w:cs="Times New Roman"/>
          <w:color w:val="000000"/>
          <w:sz w:val="28"/>
          <w:szCs w:val="28"/>
          <w:lang w:val="hr-HR"/>
        </w:rPr>
        <w:t>2.</w:t>
      </w:r>
      <w:r w:rsidR="009079E0" w:rsidRPr="00272E07">
        <w:rPr>
          <w:rFonts w:asciiTheme="majorHAnsi" w:hAnsiTheme="majorHAnsi" w:cs="Times New Roman"/>
          <w:color w:val="000000"/>
          <w:sz w:val="28"/>
          <w:szCs w:val="28"/>
          <w:lang w:val="hr-HR"/>
        </w:rPr>
        <w:t xml:space="preserve"> To vote for ICME Chair : write </w:t>
      </w:r>
      <w:r w:rsidR="009079E0" w:rsidRPr="00272E07">
        <w:rPr>
          <w:rFonts w:asciiTheme="majorHAnsi" w:hAnsiTheme="majorHAnsi" w:cs="Times New Roman"/>
          <w:b/>
          <w:color w:val="000000"/>
          <w:sz w:val="28"/>
          <w:szCs w:val="28"/>
          <w:lang w:val="hr-HR"/>
        </w:rPr>
        <w:t>YES</w:t>
      </w:r>
      <w:r w:rsidR="009079E0" w:rsidRPr="00272E07">
        <w:rPr>
          <w:rFonts w:asciiTheme="majorHAnsi" w:hAnsiTheme="majorHAnsi" w:cs="Times New Roman"/>
          <w:color w:val="000000"/>
          <w:sz w:val="28"/>
          <w:szCs w:val="28"/>
          <w:lang w:val="hr-HR"/>
        </w:rPr>
        <w:t xml:space="preserve"> in the 'Your Vote' box </w:t>
      </w:r>
      <w:r w:rsidR="009079E0" w:rsidRPr="00272E07">
        <w:rPr>
          <w:rFonts w:asciiTheme="majorHAnsi" w:hAnsiTheme="majorHAnsi" w:cs="Times New Roman"/>
          <w:b/>
          <w:color w:val="000000"/>
          <w:sz w:val="28"/>
          <w:szCs w:val="28"/>
          <w:lang w:val="hr-HR"/>
        </w:rPr>
        <w:t>alongside the name of the</w:t>
      </w:r>
      <w:r w:rsidR="00B52511" w:rsidRPr="00272E07">
        <w:rPr>
          <w:rFonts w:asciiTheme="majorHAnsi" w:hAnsiTheme="majorHAnsi" w:cs="Times New Roman"/>
          <w:b/>
          <w:color w:val="000000"/>
          <w:sz w:val="28"/>
          <w:szCs w:val="28"/>
          <w:lang w:val="hr-HR"/>
        </w:rPr>
        <w:t xml:space="preserve"> one </w:t>
      </w:r>
      <w:r w:rsidR="009079E0" w:rsidRPr="00272E07">
        <w:rPr>
          <w:rFonts w:asciiTheme="majorHAnsi" w:hAnsiTheme="majorHAnsi" w:cs="Times New Roman"/>
          <w:b/>
          <w:color w:val="000000"/>
          <w:sz w:val="28"/>
          <w:szCs w:val="28"/>
          <w:lang w:val="hr-HR"/>
        </w:rPr>
        <w:t>person</w:t>
      </w:r>
      <w:r w:rsidR="009079E0" w:rsidRPr="00272E07">
        <w:rPr>
          <w:rFonts w:asciiTheme="majorHAnsi" w:hAnsiTheme="majorHAnsi" w:cs="Times New Roman"/>
          <w:color w:val="000000"/>
          <w:sz w:val="28"/>
          <w:szCs w:val="28"/>
          <w:lang w:val="hr-HR"/>
        </w:rPr>
        <w:t xml:space="preserve"> you want to become Chair. You can only vote for</w:t>
      </w:r>
      <w:r w:rsidR="009079E0" w:rsidRPr="00272E07">
        <w:rPr>
          <w:rFonts w:asciiTheme="majorHAnsi" w:hAnsiTheme="majorHAnsi" w:cs="Times New Roman"/>
          <w:b/>
          <w:color w:val="000000"/>
          <w:sz w:val="28"/>
          <w:szCs w:val="28"/>
          <w:lang w:val="hr-HR"/>
        </w:rPr>
        <w:t xml:space="preserve"> one</w:t>
      </w:r>
      <w:r w:rsidR="009079E0" w:rsidRPr="00272E07">
        <w:rPr>
          <w:rFonts w:asciiTheme="majorHAnsi" w:hAnsiTheme="majorHAnsi" w:cs="Times New Roman"/>
          <w:color w:val="000000"/>
          <w:sz w:val="28"/>
          <w:szCs w:val="28"/>
          <w:lang w:val="hr-HR"/>
        </w:rPr>
        <w:t xml:space="preserve"> person.</w:t>
      </w:r>
    </w:p>
    <w:p w14:paraId="5032CB66" w14:textId="77777777" w:rsidR="009079E0" w:rsidRPr="00D30185" w:rsidRDefault="009079E0" w:rsidP="00BA6298">
      <w:pPr>
        <w:rPr>
          <w:rFonts w:asciiTheme="majorHAnsi" w:hAnsiTheme="majorHAnsi" w:cs="Times New Roman"/>
          <w:color w:val="000000"/>
          <w:sz w:val="16"/>
          <w:szCs w:val="16"/>
          <w:lang w:val="hr-HR"/>
        </w:rPr>
      </w:pPr>
    </w:p>
    <w:p w14:paraId="1B639CAB" w14:textId="22ABBD4C" w:rsidR="00DE3CD7" w:rsidRPr="00272E07" w:rsidRDefault="00DE3CD7" w:rsidP="00BA6298">
      <w:pPr>
        <w:rPr>
          <w:rFonts w:asciiTheme="majorHAnsi" w:hAnsiTheme="majorHAnsi" w:cs="Times New Roman"/>
          <w:color w:val="000000"/>
          <w:sz w:val="28"/>
          <w:szCs w:val="28"/>
          <w:lang w:val="hr-HR"/>
        </w:rPr>
      </w:pPr>
      <w:r w:rsidRPr="00272E07">
        <w:rPr>
          <w:rFonts w:asciiTheme="majorHAnsi" w:hAnsiTheme="majorHAnsi" w:cs="Times New Roman"/>
          <w:color w:val="000000"/>
          <w:sz w:val="28"/>
          <w:szCs w:val="28"/>
          <w:lang w:val="hr-HR"/>
        </w:rPr>
        <w:t xml:space="preserve">3. </w:t>
      </w:r>
      <w:r w:rsidR="009079E0" w:rsidRPr="00272E07">
        <w:rPr>
          <w:rFonts w:asciiTheme="majorHAnsi" w:hAnsiTheme="majorHAnsi" w:cs="Times New Roman"/>
          <w:color w:val="000000"/>
          <w:sz w:val="28"/>
          <w:szCs w:val="28"/>
          <w:lang w:val="hr-HR"/>
        </w:rPr>
        <w:t xml:space="preserve">To vote for ICME Board: write YES in the 'Your Vote' box </w:t>
      </w:r>
      <w:r w:rsidR="009079E0" w:rsidRPr="00272E07">
        <w:rPr>
          <w:rFonts w:asciiTheme="majorHAnsi" w:hAnsiTheme="majorHAnsi" w:cs="Times New Roman"/>
          <w:b/>
          <w:color w:val="000000"/>
          <w:sz w:val="28"/>
          <w:szCs w:val="28"/>
          <w:lang w:val="hr-HR"/>
        </w:rPr>
        <w:t>alongside the name of</w:t>
      </w:r>
      <w:r w:rsidR="009079E0" w:rsidRPr="00272E07">
        <w:rPr>
          <w:rFonts w:asciiTheme="majorHAnsi" w:hAnsiTheme="majorHAnsi" w:cs="Times New Roman"/>
          <w:color w:val="000000"/>
          <w:sz w:val="28"/>
          <w:szCs w:val="28"/>
          <w:lang w:val="hr-HR"/>
        </w:rPr>
        <w:t xml:space="preserve"> </w:t>
      </w:r>
      <w:r w:rsidR="008B2236" w:rsidRPr="008B2236">
        <w:rPr>
          <w:rFonts w:asciiTheme="majorHAnsi" w:hAnsiTheme="majorHAnsi" w:cs="Times New Roman"/>
          <w:b/>
          <w:color w:val="000000"/>
          <w:sz w:val="28"/>
          <w:szCs w:val="28"/>
          <w:lang w:val="hr-HR"/>
        </w:rPr>
        <w:t xml:space="preserve">each </w:t>
      </w:r>
      <w:r w:rsidR="008B2236">
        <w:rPr>
          <w:rFonts w:asciiTheme="majorHAnsi" w:hAnsiTheme="majorHAnsi" w:cs="Times New Roman"/>
          <w:color w:val="000000"/>
          <w:sz w:val="28"/>
          <w:szCs w:val="28"/>
          <w:lang w:val="hr-HR"/>
        </w:rPr>
        <w:t>person</w:t>
      </w:r>
      <w:r w:rsidR="009079E0" w:rsidRPr="00272E07">
        <w:rPr>
          <w:rFonts w:asciiTheme="majorHAnsi" w:hAnsiTheme="majorHAnsi" w:cs="Times New Roman"/>
          <w:b/>
          <w:color w:val="000000"/>
          <w:sz w:val="28"/>
          <w:szCs w:val="28"/>
          <w:lang w:val="hr-HR"/>
        </w:rPr>
        <w:t xml:space="preserve"> </w:t>
      </w:r>
      <w:r w:rsidR="009079E0" w:rsidRPr="00272E07">
        <w:rPr>
          <w:rFonts w:asciiTheme="majorHAnsi" w:hAnsiTheme="majorHAnsi" w:cs="Times New Roman"/>
          <w:color w:val="000000"/>
          <w:sz w:val="28"/>
          <w:szCs w:val="28"/>
          <w:lang w:val="hr-HR"/>
        </w:rPr>
        <w:t xml:space="preserve">you want to be a </w:t>
      </w:r>
      <w:r w:rsidR="009079E0" w:rsidRPr="008B2236">
        <w:rPr>
          <w:rFonts w:asciiTheme="majorHAnsi" w:hAnsiTheme="majorHAnsi" w:cs="Times New Roman"/>
          <w:b/>
          <w:color w:val="000000"/>
          <w:sz w:val="28"/>
          <w:szCs w:val="28"/>
          <w:lang w:val="hr-HR"/>
        </w:rPr>
        <w:t>Board member</w:t>
      </w:r>
      <w:r w:rsidR="009079E0" w:rsidRPr="00272E07">
        <w:rPr>
          <w:rFonts w:asciiTheme="majorHAnsi" w:hAnsiTheme="majorHAnsi" w:cs="Times New Roman"/>
          <w:color w:val="000000"/>
          <w:sz w:val="28"/>
          <w:szCs w:val="28"/>
          <w:lang w:val="hr-HR"/>
        </w:rPr>
        <w:t xml:space="preserve">. </w:t>
      </w:r>
      <w:r w:rsidR="008B2236">
        <w:rPr>
          <w:rFonts w:asciiTheme="majorHAnsi" w:hAnsiTheme="majorHAnsi" w:cs="Times New Roman"/>
          <w:color w:val="000000"/>
          <w:sz w:val="28"/>
          <w:szCs w:val="28"/>
          <w:lang w:val="hr-HR"/>
        </w:rPr>
        <w:t xml:space="preserve">Eg </w:t>
      </w:r>
      <w:r w:rsidR="008B2236" w:rsidRPr="00BB21CA">
        <w:rPr>
          <w:rFonts w:asciiTheme="majorHAnsi" w:hAnsiTheme="majorHAnsi" w:cs="Times New Roman"/>
          <w:b/>
          <w:color w:val="000000"/>
          <w:sz w:val="28"/>
          <w:szCs w:val="28"/>
          <w:lang w:val="hr-HR"/>
        </w:rPr>
        <w:t>If</w:t>
      </w:r>
      <w:r w:rsidR="008B2236">
        <w:rPr>
          <w:rFonts w:asciiTheme="majorHAnsi" w:hAnsiTheme="majorHAnsi" w:cs="Times New Roman"/>
          <w:color w:val="000000"/>
          <w:sz w:val="28"/>
          <w:szCs w:val="28"/>
          <w:lang w:val="hr-HR"/>
        </w:rPr>
        <w:t xml:space="preserve"> you want </w:t>
      </w:r>
      <w:r w:rsidR="008B2236" w:rsidRPr="00BB21CA">
        <w:rPr>
          <w:rFonts w:asciiTheme="majorHAnsi" w:hAnsiTheme="majorHAnsi" w:cs="Times New Roman"/>
          <w:b/>
          <w:color w:val="000000"/>
          <w:sz w:val="28"/>
          <w:szCs w:val="28"/>
          <w:lang w:val="hr-HR"/>
        </w:rPr>
        <w:t>all</w:t>
      </w:r>
      <w:r w:rsidR="008B2236">
        <w:rPr>
          <w:rFonts w:asciiTheme="majorHAnsi" w:hAnsiTheme="majorHAnsi" w:cs="Times New Roman"/>
          <w:color w:val="000000"/>
          <w:sz w:val="28"/>
          <w:szCs w:val="28"/>
          <w:lang w:val="hr-HR"/>
        </w:rPr>
        <w:t xml:space="preserve"> the nominated people to be elected to the Board, you must write 'YES' alongside </w:t>
      </w:r>
      <w:r w:rsidR="008B2236" w:rsidRPr="00BB21CA">
        <w:rPr>
          <w:rFonts w:asciiTheme="majorHAnsi" w:hAnsiTheme="majorHAnsi" w:cs="Times New Roman"/>
          <w:b/>
          <w:color w:val="000000"/>
          <w:sz w:val="28"/>
          <w:szCs w:val="28"/>
          <w:lang w:val="hr-HR"/>
        </w:rPr>
        <w:t>all</w:t>
      </w:r>
      <w:r w:rsidR="008B2236">
        <w:rPr>
          <w:rFonts w:asciiTheme="majorHAnsi" w:hAnsiTheme="majorHAnsi" w:cs="Times New Roman"/>
          <w:color w:val="000000"/>
          <w:sz w:val="28"/>
          <w:szCs w:val="28"/>
          <w:lang w:val="hr-HR"/>
        </w:rPr>
        <w:t xml:space="preserve"> the names. </w:t>
      </w:r>
      <w:r w:rsidR="009079E0" w:rsidRPr="00272E07">
        <w:rPr>
          <w:rFonts w:asciiTheme="majorHAnsi" w:hAnsiTheme="majorHAnsi" w:cs="Times New Roman"/>
          <w:color w:val="000000"/>
          <w:sz w:val="28"/>
          <w:szCs w:val="28"/>
          <w:lang w:val="hr-HR"/>
        </w:rPr>
        <w:t xml:space="preserve">If you leave the 'Your Vote' box empty, it means that you </w:t>
      </w:r>
      <w:r w:rsidR="00D30185">
        <w:rPr>
          <w:rFonts w:asciiTheme="majorHAnsi" w:hAnsiTheme="majorHAnsi" w:cs="Times New Roman"/>
          <w:color w:val="000000"/>
          <w:sz w:val="28"/>
          <w:szCs w:val="28"/>
          <w:lang w:val="hr-HR"/>
        </w:rPr>
        <w:t>are not voting for</w:t>
      </w:r>
      <w:r w:rsidR="009079E0" w:rsidRPr="00272E07">
        <w:rPr>
          <w:rFonts w:asciiTheme="majorHAnsi" w:hAnsiTheme="majorHAnsi" w:cs="Times New Roman"/>
          <w:color w:val="000000"/>
          <w:sz w:val="28"/>
          <w:szCs w:val="28"/>
          <w:lang w:val="hr-HR"/>
        </w:rPr>
        <w:t xml:space="preserve"> </w:t>
      </w:r>
      <w:r w:rsidR="009079E0" w:rsidRPr="00D30185">
        <w:rPr>
          <w:rFonts w:asciiTheme="majorHAnsi" w:hAnsiTheme="majorHAnsi" w:cs="Times New Roman"/>
          <w:b/>
          <w:color w:val="000000"/>
          <w:sz w:val="28"/>
          <w:szCs w:val="28"/>
          <w:lang w:val="hr-HR"/>
        </w:rPr>
        <w:t>this</w:t>
      </w:r>
      <w:r w:rsidR="009079E0" w:rsidRPr="00272E07">
        <w:rPr>
          <w:rFonts w:asciiTheme="majorHAnsi" w:hAnsiTheme="majorHAnsi" w:cs="Times New Roman"/>
          <w:color w:val="000000"/>
          <w:sz w:val="28"/>
          <w:szCs w:val="28"/>
          <w:lang w:val="hr-HR"/>
        </w:rPr>
        <w:t xml:space="preserve"> person to be a Board member.</w:t>
      </w:r>
    </w:p>
    <w:p w14:paraId="0B90E895" w14:textId="77777777" w:rsidR="00880733" w:rsidRPr="00D30185" w:rsidRDefault="00880733" w:rsidP="00BA6298">
      <w:pPr>
        <w:rPr>
          <w:rFonts w:asciiTheme="majorHAnsi" w:hAnsiTheme="majorHAnsi" w:cs="Times New Roman"/>
          <w:color w:val="000000"/>
          <w:sz w:val="16"/>
          <w:szCs w:val="16"/>
          <w:lang w:val="hr-HR"/>
        </w:rPr>
      </w:pPr>
    </w:p>
    <w:p w14:paraId="08078D00" w14:textId="76122114" w:rsidR="00B52511" w:rsidRDefault="00B52511" w:rsidP="00BA6298">
      <w:pPr>
        <w:rPr>
          <w:rFonts w:asciiTheme="majorHAnsi" w:hAnsiTheme="majorHAnsi" w:cs="Times New Roman"/>
          <w:color w:val="000000"/>
          <w:sz w:val="28"/>
          <w:szCs w:val="28"/>
          <w:lang w:val="hr-HR"/>
        </w:rPr>
      </w:pPr>
      <w:r w:rsidRPr="00272E07">
        <w:rPr>
          <w:rFonts w:asciiTheme="majorHAnsi" w:hAnsiTheme="majorHAnsi" w:cs="Times New Roman"/>
          <w:color w:val="000000"/>
          <w:sz w:val="28"/>
          <w:szCs w:val="28"/>
          <w:lang w:val="hr-HR"/>
        </w:rPr>
        <w:t xml:space="preserve">4. </w:t>
      </w:r>
      <w:r w:rsidRPr="00C15CDD">
        <w:rPr>
          <w:rFonts w:asciiTheme="majorHAnsi" w:hAnsiTheme="majorHAnsi" w:cs="Times New Roman"/>
          <w:b/>
          <w:color w:val="000000"/>
          <w:sz w:val="28"/>
          <w:szCs w:val="28"/>
          <w:lang w:val="hr-HR"/>
        </w:rPr>
        <w:t>Sign and date</w:t>
      </w:r>
      <w:r w:rsidRPr="00272E07">
        <w:rPr>
          <w:rFonts w:asciiTheme="majorHAnsi" w:hAnsiTheme="majorHAnsi" w:cs="Times New Roman"/>
          <w:color w:val="000000"/>
          <w:sz w:val="28"/>
          <w:szCs w:val="28"/>
          <w:lang w:val="hr-HR"/>
        </w:rPr>
        <w:t xml:space="preserve"> </w:t>
      </w:r>
      <w:r w:rsidR="00C15CDD">
        <w:rPr>
          <w:rFonts w:asciiTheme="majorHAnsi" w:hAnsiTheme="majorHAnsi" w:cs="Times New Roman"/>
          <w:color w:val="000000"/>
          <w:sz w:val="28"/>
          <w:szCs w:val="28"/>
          <w:lang w:val="hr-HR"/>
        </w:rPr>
        <w:t>the form</w:t>
      </w:r>
      <w:r w:rsidR="00D30185">
        <w:rPr>
          <w:rFonts w:asciiTheme="majorHAnsi" w:hAnsiTheme="majorHAnsi" w:cs="Times New Roman"/>
          <w:color w:val="000000"/>
          <w:sz w:val="28"/>
          <w:szCs w:val="28"/>
          <w:lang w:val="hr-HR"/>
        </w:rPr>
        <w:t xml:space="preserve"> </w:t>
      </w:r>
      <w:r w:rsidR="00272E07">
        <w:rPr>
          <w:rFonts w:asciiTheme="majorHAnsi" w:hAnsiTheme="majorHAnsi" w:cs="Times New Roman"/>
          <w:color w:val="000000"/>
          <w:sz w:val="28"/>
          <w:szCs w:val="28"/>
          <w:lang w:val="hr-HR"/>
        </w:rPr>
        <w:t>to</w:t>
      </w:r>
      <w:r w:rsidR="00272E07" w:rsidRPr="00272E07">
        <w:rPr>
          <w:rFonts w:asciiTheme="majorHAnsi" w:hAnsiTheme="majorHAnsi" w:cs="Times New Roman"/>
          <w:color w:val="000000"/>
          <w:sz w:val="28"/>
          <w:szCs w:val="28"/>
          <w:lang w:val="hr-HR"/>
        </w:rPr>
        <w:t xml:space="preserve"> </w:t>
      </w:r>
      <w:r w:rsidRPr="00272E07">
        <w:rPr>
          <w:rFonts w:asciiTheme="majorHAnsi" w:hAnsiTheme="majorHAnsi" w:cs="Times New Roman"/>
          <w:color w:val="000000"/>
          <w:sz w:val="28"/>
          <w:szCs w:val="28"/>
          <w:lang w:val="hr-HR"/>
        </w:rPr>
        <w:t>confirm that you have not completed another Proxy /</w:t>
      </w:r>
      <w:r w:rsidR="00272E07">
        <w:rPr>
          <w:rFonts w:asciiTheme="majorHAnsi" w:hAnsiTheme="majorHAnsi" w:cs="Times New Roman"/>
          <w:color w:val="000000"/>
          <w:sz w:val="28"/>
          <w:szCs w:val="28"/>
          <w:lang w:val="hr-HR"/>
        </w:rPr>
        <w:t xml:space="preserve"> </w:t>
      </w:r>
      <w:r w:rsidRPr="00272E07">
        <w:rPr>
          <w:rFonts w:asciiTheme="majorHAnsi" w:hAnsiTheme="majorHAnsi" w:cs="Times New Roman"/>
          <w:color w:val="000000"/>
          <w:sz w:val="28"/>
          <w:szCs w:val="28"/>
          <w:lang w:val="hr-HR"/>
        </w:rPr>
        <w:t xml:space="preserve">absentee ballot paper that is at the end of </w:t>
      </w:r>
      <w:r w:rsidR="007C69B5" w:rsidRPr="00272E07">
        <w:rPr>
          <w:rFonts w:asciiTheme="majorHAnsi" w:hAnsiTheme="majorHAnsi" w:cs="Times New Roman"/>
          <w:color w:val="000000"/>
          <w:sz w:val="28"/>
          <w:szCs w:val="28"/>
          <w:lang w:val="hr-HR"/>
        </w:rPr>
        <w:t xml:space="preserve">the </w:t>
      </w:r>
      <w:r w:rsidRPr="00272E07">
        <w:rPr>
          <w:rFonts w:asciiTheme="majorHAnsi" w:hAnsiTheme="majorHAnsi" w:cs="Times New Roman"/>
          <w:color w:val="000000"/>
          <w:sz w:val="28"/>
          <w:szCs w:val="28"/>
          <w:lang w:val="hr-HR"/>
        </w:rPr>
        <w:t>page.</w:t>
      </w:r>
    </w:p>
    <w:p w14:paraId="308BE8EA" w14:textId="77777777" w:rsidR="00D30185" w:rsidRPr="00D30185" w:rsidRDefault="00D30185" w:rsidP="00BA6298">
      <w:pPr>
        <w:rPr>
          <w:rFonts w:asciiTheme="majorHAnsi" w:hAnsiTheme="majorHAnsi" w:cs="Times New Roman"/>
          <w:color w:val="000000"/>
          <w:sz w:val="16"/>
          <w:szCs w:val="16"/>
          <w:lang w:val="hr-HR"/>
        </w:rPr>
      </w:pPr>
    </w:p>
    <w:p w14:paraId="02732690" w14:textId="62078DE7" w:rsidR="00D30185" w:rsidRPr="00272E07" w:rsidRDefault="00D30185" w:rsidP="00BA6298">
      <w:pPr>
        <w:rPr>
          <w:rFonts w:asciiTheme="majorHAnsi" w:hAnsiTheme="majorHAnsi" w:cs="Times New Roman"/>
          <w:color w:val="000000"/>
          <w:sz w:val="28"/>
          <w:szCs w:val="28"/>
          <w:lang w:val="hr-HR"/>
        </w:rPr>
      </w:pPr>
      <w:r>
        <w:rPr>
          <w:rFonts w:asciiTheme="majorHAnsi" w:hAnsiTheme="majorHAnsi" w:cs="Times New Roman"/>
          <w:color w:val="000000"/>
          <w:sz w:val="28"/>
          <w:szCs w:val="28"/>
          <w:lang w:val="hr-HR"/>
        </w:rPr>
        <w:t xml:space="preserve">5. You must </w:t>
      </w:r>
      <w:r w:rsidRPr="00D30185">
        <w:rPr>
          <w:rFonts w:asciiTheme="majorHAnsi" w:hAnsiTheme="majorHAnsi" w:cs="Times New Roman"/>
          <w:b/>
          <w:color w:val="000000"/>
          <w:sz w:val="28"/>
          <w:szCs w:val="28"/>
          <w:lang w:val="hr-HR"/>
        </w:rPr>
        <w:t xml:space="preserve">include an image of your current ICOM membership card with the 2019 sticker </w:t>
      </w:r>
      <w:r>
        <w:rPr>
          <w:rFonts w:asciiTheme="majorHAnsi" w:hAnsiTheme="majorHAnsi" w:cs="Times New Roman"/>
          <w:color w:val="000000"/>
          <w:sz w:val="28"/>
          <w:szCs w:val="28"/>
          <w:lang w:val="hr-HR"/>
        </w:rPr>
        <w:t>– either on your Proxy / absentee voter ballot paper or as a separate file.</w:t>
      </w:r>
    </w:p>
    <w:p w14:paraId="01A71CE8" w14:textId="77777777" w:rsidR="009079E0" w:rsidRPr="00D30185" w:rsidRDefault="009079E0" w:rsidP="00BA6298">
      <w:pPr>
        <w:rPr>
          <w:rFonts w:asciiTheme="majorHAnsi" w:hAnsiTheme="majorHAnsi" w:cs="Times New Roman"/>
          <w:color w:val="000000"/>
          <w:sz w:val="16"/>
          <w:szCs w:val="16"/>
          <w:lang w:val="hr-HR"/>
        </w:rPr>
      </w:pPr>
    </w:p>
    <w:p w14:paraId="1C0930F3" w14:textId="492B2C7D" w:rsidR="00B52511" w:rsidRPr="00272E07" w:rsidRDefault="00D30185" w:rsidP="00BA6298">
      <w:pPr>
        <w:rPr>
          <w:rFonts w:asciiTheme="majorHAnsi" w:hAnsiTheme="majorHAnsi" w:cs="Times New Roman"/>
          <w:color w:val="000000"/>
          <w:sz w:val="28"/>
          <w:szCs w:val="28"/>
          <w:lang w:val="hr-HR"/>
        </w:rPr>
      </w:pPr>
      <w:r>
        <w:rPr>
          <w:rFonts w:asciiTheme="majorHAnsi" w:hAnsiTheme="majorHAnsi" w:cs="Times New Roman"/>
          <w:color w:val="000000"/>
          <w:sz w:val="28"/>
          <w:szCs w:val="28"/>
          <w:lang w:val="hr-HR"/>
        </w:rPr>
        <w:t>6</w:t>
      </w:r>
      <w:r w:rsidR="005169CC" w:rsidRPr="00272E07">
        <w:rPr>
          <w:rFonts w:asciiTheme="majorHAnsi" w:hAnsiTheme="majorHAnsi" w:cs="Times New Roman"/>
          <w:color w:val="000000"/>
          <w:sz w:val="28"/>
          <w:szCs w:val="28"/>
          <w:lang w:val="hr-HR"/>
        </w:rPr>
        <w:t xml:space="preserve">. </w:t>
      </w:r>
      <w:r w:rsidR="00C15CDD" w:rsidRPr="00C15CDD">
        <w:rPr>
          <w:rFonts w:asciiTheme="majorHAnsi" w:hAnsiTheme="majorHAnsi" w:cs="Times New Roman"/>
          <w:color w:val="000000"/>
          <w:sz w:val="28"/>
          <w:szCs w:val="28"/>
          <w:lang w:val="hr-HR"/>
        </w:rPr>
        <w:t>S</w:t>
      </w:r>
      <w:r w:rsidR="008B2236" w:rsidRPr="00C15CDD">
        <w:rPr>
          <w:rFonts w:asciiTheme="majorHAnsi" w:hAnsiTheme="majorHAnsi" w:cs="Times New Roman"/>
          <w:color w:val="000000"/>
          <w:sz w:val="28"/>
          <w:szCs w:val="28"/>
          <w:lang w:val="hr-HR"/>
        </w:rPr>
        <w:t xml:space="preserve">ave </w:t>
      </w:r>
      <w:r w:rsidR="005169CC" w:rsidRPr="00C15CDD">
        <w:rPr>
          <w:rFonts w:asciiTheme="majorHAnsi" w:hAnsiTheme="majorHAnsi" w:cs="Times New Roman"/>
          <w:color w:val="000000"/>
          <w:sz w:val="28"/>
          <w:szCs w:val="28"/>
          <w:lang w:val="hr-HR"/>
        </w:rPr>
        <w:t xml:space="preserve">your </w:t>
      </w:r>
      <w:r w:rsidR="00877AF8" w:rsidRPr="00C15CDD">
        <w:rPr>
          <w:rFonts w:asciiTheme="majorHAnsi" w:hAnsiTheme="majorHAnsi" w:cs="Times New Roman"/>
          <w:b/>
          <w:color w:val="000000"/>
          <w:sz w:val="28"/>
          <w:szCs w:val="28"/>
          <w:lang w:val="hr-HR"/>
        </w:rPr>
        <w:t>completed</w:t>
      </w:r>
      <w:r w:rsidR="00C15CDD" w:rsidRPr="00C15CDD">
        <w:rPr>
          <w:rFonts w:asciiTheme="majorHAnsi" w:hAnsiTheme="majorHAnsi" w:cs="Times New Roman"/>
          <w:b/>
          <w:color w:val="000000"/>
          <w:sz w:val="28"/>
          <w:szCs w:val="28"/>
          <w:lang w:val="hr-HR"/>
        </w:rPr>
        <w:t xml:space="preserve"> and signed</w:t>
      </w:r>
      <w:r w:rsidR="00877AF8" w:rsidRPr="00C15CDD">
        <w:rPr>
          <w:rFonts w:asciiTheme="majorHAnsi" w:hAnsiTheme="majorHAnsi" w:cs="Times New Roman"/>
          <w:b/>
          <w:color w:val="000000"/>
          <w:sz w:val="28"/>
          <w:szCs w:val="28"/>
          <w:lang w:val="hr-HR"/>
        </w:rPr>
        <w:t xml:space="preserve"> </w:t>
      </w:r>
      <w:r w:rsidR="005169CC" w:rsidRPr="00C15CDD">
        <w:rPr>
          <w:rFonts w:asciiTheme="majorHAnsi" w:hAnsiTheme="majorHAnsi" w:cs="Times New Roman"/>
          <w:b/>
          <w:color w:val="000000"/>
          <w:sz w:val="28"/>
          <w:szCs w:val="28"/>
          <w:lang w:val="hr-HR"/>
        </w:rPr>
        <w:t>Proxy / absentee voter ballot</w:t>
      </w:r>
      <w:r w:rsidR="005169CC" w:rsidRPr="00272E07">
        <w:rPr>
          <w:rFonts w:asciiTheme="majorHAnsi" w:hAnsiTheme="majorHAnsi" w:cs="Times New Roman"/>
          <w:color w:val="000000"/>
          <w:sz w:val="28"/>
          <w:szCs w:val="28"/>
          <w:lang w:val="hr-HR"/>
        </w:rPr>
        <w:t xml:space="preserve"> paper</w:t>
      </w:r>
      <w:r w:rsidR="00B52511" w:rsidRPr="00272E07">
        <w:rPr>
          <w:rFonts w:asciiTheme="majorHAnsi" w:hAnsiTheme="majorHAnsi" w:cs="Times New Roman"/>
          <w:color w:val="000000"/>
          <w:sz w:val="28"/>
          <w:szCs w:val="28"/>
          <w:lang w:val="hr-HR"/>
        </w:rPr>
        <w:t xml:space="preserve"> as a </w:t>
      </w:r>
      <w:r w:rsidR="00C15CDD">
        <w:rPr>
          <w:rFonts w:asciiTheme="majorHAnsi" w:hAnsiTheme="majorHAnsi" w:cs="Times New Roman"/>
          <w:color w:val="000000"/>
          <w:sz w:val="28"/>
          <w:szCs w:val="28"/>
          <w:lang w:val="hr-HR"/>
        </w:rPr>
        <w:t xml:space="preserve">PDF file </w:t>
      </w:r>
      <w:r w:rsidR="00880733" w:rsidRPr="00272E07">
        <w:rPr>
          <w:rFonts w:asciiTheme="majorHAnsi" w:hAnsiTheme="majorHAnsi" w:cs="Times New Roman"/>
          <w:color w:val="000000"/>
          <w:sz w:val="28"/>
          <w:szCs w:val="28"/>
          <w:lang w:val="hr-HR"/>
        </w:rPr>
        <w:t xml:space="preserve">and name it: </w:t>
      </w:r>
      <w:r w:rsidR="00BE7F52" w:rsidRPr="00272E07">
        <w:rPr>
          <w:rFonts w:asciiTheme="majorHAnsi" w:hAnsiTheme="majorHAnsi" w:cs="Times New Roman"/>
          <w:color w:val="000000"/>
          <w:sz w:val="28"/>
          <w:szCs w:val="28"/>
          <w:lang w:val="hr-HR"/>
        </w:rPr>
        <w:tab/>
      </w:r>
      <w:r w:rsidR="00B52511" w:rsidRPr="00272E07">
        <w:rPr>
          <w:rFonts w:asciiTheme="majorHAnsi" w:hAnsiTheme="majorHAnsi" w:cs="Times New Roman"/>
          <w:color w:val="000000"/>
          <w:sz w:val="28"/>
          <w:szCs w:val="28"/>
          <w:lang w:val="hr-HR"/>
        </w:rPr>
        <w:t>FAMILY NAME_</w:t>
      </w:r>
      <w:r w:rsidR="00BE7F52" w:rsidRPr="00272E07">
        <w:rPr>
          <w:rFonts w:asciiTheme="majorHAnsi" w:hAnsiTheme="majorHAnsi" w:cs="Times New Roman"/>
          <w:color w:val="000000"/>
          <w:sz w:val="28"/>
          <w:szCs w:val="28"/>
          <w:lang w:val="hr-HR"/>
        </w:rPr>
        <w:t>COUNTRY_</w:t>
      </w:r>
      <w:r w:rsidR="00B52511" w:rsidRPr="00272E07">
        <w:rPr>
          <w:rFonts w:asciiTheme="majorHAnsi" w:hAnsiTheme="majorHAnsi" w:cs="Times New Roman"/>
          <w:color w:val="000000"/>
          <w:sz w:val="28"/>
          <w:szCs w:val="28"/>
          <w:lang w:val="hr-HR"/>
        </w:rPr>
        <w:t>ICOM MEMBERSHIP NUMBER</w:t>
      </w:r>
      <w:r w:rsidR="00877AF8" w:rsidRPr="00272E07">
        <w:rPr>
          <w:rFonts w:asciiTheme="majorHAnsi" w:hAnsiTheme="majorHAnsi" w:cs="Times New Roman"/>
          <w:color w:val="000000"/>
          <w:sz w:val="28"/>
          <w:szCs w:val="28"/>
          <w:lang w:val="hr-HR"/>
        </w:rPr>
        <w:t>_</w:t>
      </w:r>
      <w:r w:rsidR="00880733" w:rsidRPr="00272E07">
        <w:rPr>
          <w:rFonts w:asciiTheme="majorHAnsi" w:hAnsiTheme="majorHAnsi" w:cs="Times New Roman"/>
          <w:color w:val="000000"/>
          <w:sz w:val="28"/>
          <w:szCs w:val="28"/>
          <w:lang w:val="hr-HR"/>
        </w:rPr>
        <w:t>PROXY</w:t>
      </w:r>
    </w:p>
    <w:p w14:paraId="2935F8A6" w14:textId="56AD6478" w:rsidR="00B52511" w:rsidRDefault="00B52511" w:rsidP="00272E07">
      <w:pPr>
        <w:ind w:left="1440" w:firstLine="720"/>
        <w:rPr>
          <w:rFonts w:asciiTheme="majorHAnsi" w:hAnsiTheme="majorHAnsi" w:cs="Times New Roman"/>
          <w:color w:val="000000"/>
          <w:sz w:val="28"/>
          <w:szCs w:val="28"/>
          <w:lang w:val="hr-HR"/>
        </w:rPr>
      </w:pPr>
      <w:r w:rsidRPr="00272E07">
        <w:rPr>
          <w:rFonts w:asciiTheme="majorHAnsi" w:hAnsiTheme="majorHAnsi" w:cs="Times New Roman"/>
          <w:color w:val="000000"/>
          <w:sz w:val="28"/>
          <w:szCs w:val="28"/>
          <w:lang w:val="hr-HR"/>
        </w:rPr>
        <w:t xml:space="preserve">Eg </w:t>
      </w:r>
      <w:r w:rsidR="00880733" w:rsidRPr="00272E07">
        <w:rPr>
          <w:rFonts w:asciiTheme="majorHAnsi" w:hAnsiTheme="majorHAnsi" w:cs="Times New Roman"/>
          <w:color w:val="000000"/>
          <w:sz w:val="28"/>
          <w:szCs w:val="28"/>
          <w:lang w:val="hr-HR"/>
        </w:rPr>
        <w:t>CITIZEN</w:t>
      </w:r>
      <w:r w:rsidRPr="00272E07">
        <w:rPr>
          <w:rFonts w:asciiTheme="majorHAnsi" w:hAnsiTheme="majorHAnsi" w:cs="Times New Roman"/>
          <w:color w:val="000000"/>
          <w:sz w:val="28"/>
          <w:szCs w:val="28"/>
          <w:lang w:val="hr-HR"/>
        </w:rPr>
        <w:t>_</w:t>
      </w:r>
      <w:r w:rsidR="00BE7F52" w:rsidRPr="00272E07">
        <w:rPr>
          <w:rFonts w:asciiTheme="majorHAnsi" w:hAnsiTheme="majorHAnsi" w:cs="Times New Roman"/>
          <w:color w:val="000000"/>
          <w:sz w:val="28"/>
          <w:szCs w:val="28"/>
          <w:lang w:val="hr-HR"/>
        </w:rPr>
        <w:t>AUSTRALIA_</w:t>
      </w:r>
      <w:r w:rsidRPr="00272E07">
        <w:rPr>
          <w:rFonts w:asciiTheme="majorHAnsi" w:hAnsiTheme="majorHAnsi" w:cs="Times New Roman"/>
          <w:color w:val="000000"/>
          <w:sz w:val="28"/>
          <w:szCs w:val="28"/>
          <w:lang w:val="hr-HR"/>
        </w:rPr>
        <w:t>12345_</w:t>
      </w:r>
      <w:r w:rsidR="00880733" w:rsidRPr="00272E07">
        <w:rPr>
          <w:rFonts w:asciiTheme="majorHAnsi" w:hAnsiTheme="majorHAnsi" w:cs="Times New Roman"/>
          <w:color w:val="000000"/>
          <w:sz w:val="28"/>
          <w:szCs w:val="28"/>
          <w:lang w:val="hr-HR"/>
        </w:rPr>
        <w:t>PROXY</w:t>
      </w:r>
    </w:p>
    <w:p w14:paraId="4A503C73" w14:textId="77777777" w:rsidR="008B2236" w:rsidRPr="00BF03F1" w:rsidRDefault="008B2236" w:rsidP="00272E07">
      <w:pPr>
        <w:ind w:left="1440" w:firstLine="720"/>
        <w:rPr>
          <w:rFonts w:asciiTheme="majorHAnsi" w:hAnsiTheme="majorHAnsi" w:cs="Times New Roman"/>
          <w:color w:val="000000"/>
          <w:sz w:val="20"/>
          <w:szCs w:val="20"/>
          <w:lang w:val="hr-HR"/>
        </w:rPr>
      </w:pPr>
    </w:p>
    <w:p w14:paraId="4FAEA978" w14:textId="44ED3FCC" w:rsidR="00830EA3" w:rsidRPr="00272E07" w:rsidRDefault="00680A76" w:rsidP="00BE7F52">
      <w:pPr>
        <w:ind w:right="-149"/>
        <w:rPr>
          <w:rFonts w:asciiTheme="majorHAnsi" w:hAnsiTheme="majorHAnsi" w:cs="Times New Roman"/>
          <w:color w:val="000000"/>
          <w:sz w:val="28"/>
          <w:szCs w:val="28"/>
          <w:lang w:val="hr-HR"/>
        </w:rPr>
      </w:pPr>
      <w:proofErr w:type="spellStart"/>
      <w:r w:rsidRPr="00272E07">
        <w:rPr>
          <w:rFonts w:asciiTheme="majorHAnsi" w:hAnsiTheme="majorHAnsi" w:cs="Times New Roman"/>
          <w:color w:val="000000"/>
          <w:sz w:val="28"/>
          <w:szCs w:val="28"/>
          <w:lang w:val="hr-HR"/>
        </w:rPr>
        <w:t>Your</w:t>
      </w:r>
      <w:proofErr w:type="spellEnd"/>
      <w:r w:rsidRPr="00272E07">
        <w:rPr>
          <w:rFonts w:asciiTheme="majorHAnsi" w:hAnsiTheme="majorHAnsi" w:cs="Times New Roman"/>
          <w:color w:val="000000"/>
          <w:sz w:val="28"/>
          <w:szCs w:val="28"/>
          <w:lang w:val="hr-HR"/>
        </w:rPr>
        <w:t xml:space="preserve"> </w:t>
      </w:r>
      <w:proofErr w:type="spellStart"/>
      <w:r w:rsidRPr="00272E07">
        <w:rPr>
          <w:rFonts w:asciiTheme="majorHAnsi" w:hAnsiTheme="majorHAnsi" w:cs="Times New Roman"/>
          <w:b/>
          <w:color w:val="000000"/>
          <w:sz w:val="28"/>
          <w:szCs w:val="28"/>
          <w:lang w:val="hr-HR"/>
        </w:rPr>
        <w:t>completed</w:t>
      </w:r>
      <w:proofErr w:type="spellEnd"/>
      <w:r w:rsidRPr="00272E07">
        <w:rPr>
          <w:rFonts w:asciiTheme="majorHAnsi" w:hAnsiTheme="majorHAnsi" w:cs="Times New Roman"/>
          <w:b/>
          <w:color w:val="000000"/>
          <w:sz w:val="28"/>
          <w:szCs w:val="28"/>
          <w:lang w:val="hr-HR"/>
        </w:rPr>
        <w:t xml:space="preserve"> </w:t>
      </w:r>
      <w:proofErr w:type="spellStart"/>
      <w:r w:rsidR="00C15CDD">
        <w:rPr>
          <w:rFonts w:asciiTheme="majorHAnsi" w:hAnsiTheme="majorHAnsi" w:cs="Times New Roman"/>
          <w:b/>
          <w:color w:val="000000"/>
          <w:sz w:val="28"/>
          <w:szCs w:val="28"/>
          <w:lang w:val="hr-HR"/>
        </w:rPr>
        <w:t>and</w:t>
      </w:r>
      <w:proofErr w:type="spellEnd"/>
      <w:r w:rsidR="00C15CDD">
        <w:rPr>
          <w:rFonts w:asciiTheme="majorHAnsi" w:hAnsiTheme="majorHAnsi" w:cs="Times New Roman"/>
          <w:b/>
          <w:color w:val="000000"/>
          <w:sz w:val="28"/>
          <w:szCs w:val="28"/>
          <w:lang w:val="hr-HR"/>
        </w:rPr>
        <w:t xml:space="preserve"> </w:t>
      </w:r>
      <w:proofErr w:type="spellStart"/>
      <w:r w:rsidR="00C15CDD">
        <w:rPr>
          <w:rFonts w:asciiTheme="majorHAnsi" w:hAnsiTheme="majorHAnsi" w:cs="Times New Roman"/>
          <w:b/>
          <w:color w:val="000000"/>
          <w:sz w:val="28"/>
          <w:szCs w:val="28"/>
          <w:lang w:val="hr-HR"/>
        </w:rPr>
        <w:t>signed</w:t>
      </w:r>
      <w:proofErr w:type="spellEnd"/>
      <w:r w:rsidR="00C15CDD">
        <w:rPr>
          <w:rFonts w:asciiTheme="majorHAnsi" w:hAnsiTheme="majorHAnsi" w:cs="Times New Roman"/>
          <w:b/>
          <w:color w:val="000000"/>
          <w:sz w:val="28"/>
          <w:szCs w:val="28"/>
          <w:lang w:val="hr-HR"/>
        </w:rPr>
        <w:t xml:space="preserve"> </w:t>
      </w:r>
      <w:r w:rsidRPr="00272E07">
        <w:rPr>
          <w:rFonts w:asciiTheme="majorHAnsi" w:hAnsiTheme="majorHAnsi" w:cs="Times New Roman"/>
          <w:b/>
          <w:color w:val="000000"/>
          <w:sz w:val="28"/>
          <w:szCs w:val="28"/>
          <w:lang w:val="hr-HR"/>
        </w:rPr>
        <w:t>ballot paper</w:t>
      </w:r>
      <w:r w:rsidR="00BF03F1">
        <w:rPr>
          <w:rFonts w:asciiTheme="majorHAnsi" w:hAnsiTheme="majorHAnsi" w:cs="Times New Roman"/>
          <w:b/>
          <w:color w:val="000000"/>
          <w:sz w:val="28"/>
          <w:szCs w:val="28"/>
          <w:lang w:val="hr-HR"/>
        </w:rPr>
        <w:t xml:space="preserve">, including the </w:t>
      </w:r>
      <w:r w:rsidR="00880733" w:rsidRPr="00272E07">
        <w:rPr>
          <w:rFonts w:asciiTheme="majorHAnsi" w:hAnsiTheme="majorHAnsi" w:cs="Times New Roman"/>
          <w:b/>
          <w:color w:val="000000"/>
          <w:sz w:val="28"/>
          <w:szCs w:val="28"/>
          <w:lang w:val="hr-HR"/>
        </w:rPr>
        <w:t>ICOM card image</w:t>
      </w:r>
      <w:r w:rsidR="00BF03F1">
        <w:rPr>
          <w:rFonts w:asciiTheme="majorHAnsi" w:hAnsiTheme="majorHAnsi" w:cs="Times New Roman"/>
          <w:b/>
          <w:color w:val="000000"/>
          <w:sz w:val="28"/>
          <w:szCs w:val="28"/>
          <w:lang w:val="hr-HR"/>
        </w:rPr>
        <w:t>,</w:t>
      </w:r>
      <w:r w:rsidRPr="00272E07">
        <w:rPr>
          <w:rFonts w:asciiTheme="majorHAnsi" w:hAnsiTheme="majorHAnsi" w:cs="Times New Roman"/>
          <w:color w:val="000000"/>
          <w:sz w:val="28"/>
          <w:szCs w:val="28"/>
          <w:lang w:val="hr-HR"/>
        </w:rPr>
        <w:t xml:space="preserve"> </w:t>
      </w:r>
      <w:r w:rsidRPr="00272E07">
        <w:rPr>
          <w:rFonts w:asciiTheme="majorHAnsi" w:hAnsiTheme="majorHAnsi" w:cs="Times New Roman"/>
          <w:b/>
          <w:color w:val="000000"/>
          <w:sz w:val="28"/>
          <w:szCs w:val="28"/>
          <w:lang w:val="hr-HR"/>
        </w:rPr>
        <w:t>must</w:t>
      </w:r>
      <w:r w:rsidRPr="00272E07">
        <w:rPr>
          <w:rFonts w:asciiTheme="majorHAnsi" w:hAnsiTheme="majorHAnsi" w:cs="Times New Roman"/>
          <w:color w:val="000000"/>
          <w:sz w:val="28"/>
          <w:szCs w:val="28"/>
          <w:lang w:val="hr-HR"/>
        </w:rPr>
        <w:t xml:space="preserve"> be </w:t>
      </w:r>
      <w:r w:rsidR="00BE7F52" w:rsidRPr="00272E07">
        <w:rPr>
          <w:rFonts w:asciiTheme="majorHAnsi" w:hAnsiTheme="majorHAnsi" w:cs="Times New Roman"/>
          <w:color w:val="000000"/>
          <w:sz w:val="28"/>
          <w:szCs w:val="28"/>
          <w:lang w:val="hr-HR"/>
        </w:rPr>
        <w:t xml:space="preserve">sent to </w:t>
      </w:r>
      <w:hyperlink r:id="rId9" w:history="1">
        <w:r w:rsidR="00BE7F52" w:rsidRPr="00272E07">
          <w:rPr>
            <w:rStyle w:val="Hyperlink"/>
            <w:rFonts w:asciiTheme="majorHAnsi" w:hAnsiTheme="majorHAnsi" w:cs="Times New Roman"/>
            <w:sz w:val="28"/>
            <w:szCs w:val="28"/>
            <w:lang w:val="hr-HR"/>
          </w:rPr>
          <w:t>ICMEelection2019@gmail.com</w:t>
        </w:r>
      </w:hyperlink>
      <w:r w:rsidR="00F16F2B">
        <w:rPr>
          <w:rFonts w:asciiTheme="majorHAnsi" w:hAnsiTheme="majorHAnsi" w:cs="Times New Roman"/>
          <w:color w:val="000000"/>
          <w:sz w:val="28"/>
          <w:szCs w:val="28"/>
          <w:lang w:val="hr-HR"/>
        </w:rPr>
        <w:t xml:space="preserve">. </w:t>
      </w:r>
      <w:r w:rsidR="00BE7F52" w:rsidRPr="00272E07">
        <w:rPr>
          <w:rFonts w:asciiTheme="majorHAnsi" w:hAnsiTheme="majorHAnsi" w:cs="Times New Roman"/>
          <w:color w:val="000000"/>
          <w:sz w:val="28"/>
          <w:szCs w:val="28"/>
          <w:lang w:val="hr-HR"/>
        </w:rPr>
        <w:t xml:space="preserve"> </w:t>
      </w:r>
      <w:proofErr w:type="spellStart"/>
      <w:r w:rsidR="00F16F2B" w:rsidRPr="00F16F2B">
        <w:rPr>
          <w:rFonts w:asciiTheme="majorHAnsi" w:hAnsiTheme="majorHAnsi" w:cs="Times New Roman"/>
          <w:b/>
          <w:bCs/>
          <w:color w:val="000000"/>
          <w:sz w:val="28"/>
          <w:szCs w:val="28"/>
          <w:lang w:val="hr-HR"/>
        </w:rPr>
        <w:t>R</w:t>
      </w:r>
      <w:r w:rsidR="00F16F2B" w:rsidRPr="00F16F2B">
        <w:rPr>
          <w:rFonts w:asciiTheme="majorHAnsi" w:hAnsiTheme="majorHAnsi" w:cs="Times New Roman"/>
          <w:b/>
          <w:bCs/>
          <w:color w:val="000000"/>
          <w:sz w:val="28"/>
          <w:szCs w:val="28"/>
          <w:lang w:val="hr-HR"/>
        </w:rPr>
        <w:t>evised</w:t>
      </w:r>
      <w:proofErr w:type="spellEnd"/>
      <w:r w:rsidR="00F16F2B" w:rsidRPr="00F16F2B">
        <w:rPr>
          <w:rFonts w:asciiTheme="majorHAnsi" w:hAnsiTheme="majorHAnsi" w:cs="Times New Roman"/>
          <w:b/>
          <w:bCs/>
          <w:color w:val="000000"/>
          <w:sz w:val="28"/>
          <w:szCs w:val="28"/>
          <w:lang w:val="hr-HR"/>
        </w:rPr>
        <w:t xml:space="preserve"> </w:t>
      </w:r>
      <w:proofErr w:type="spellStart"/>
      <w:r w:rsidR="00F16F2B" w:rsidRPr="00F16F2B">
        <w:rPr>
          <w:rFonts w:asciiTheme="majorHAnsi" w:hAnsiTheme="majorHAnsi" w:cs="Times New Roman"/>
          <w:b/>
          <w:bCs/>
          <w:color w:val="000000"/>
          <w:sz w:val="28"/>
          <w:szCs w:val="28"/>
          <w:lang w:val="hr-HR"/>
        </w:rPr>
        <w:t>closing</w:t>
      </w:r>
      <w:proofErr w:type="spellEnd"/>
      <w:r w:rsidR="00F16F2B" w:rsidRPr="00F16F2B">
        <w:rPr>
          <w:rFonts w:asciiTheme="majorHAnsi" w:hAnsiTheme="majorHAnsi" w:cs="Times New Roman"/>
          <w:b/>
          <w:bCs/>
          <w:color w:val="000000"/>
          <w:sz w:val="28"/>
          <w:szCs w:val="28"/>
          <w:lang w:val="hr-HR"/>
        </w:rPr>
        <w:t xml:space="preserve"> date </w:t>
      </w:r>
      <w:proofErr w:type="spellStart"/>
      <w:r w:rsidR="00F16F2B" w:rsidRPr="00F16F2B">
        <w:rPr>
          <w:rFonts w:asciiTheme="majorHAnsi" w:hAnsiTheme="majorHAnsi" w:cs="Times New Roman"/>
          <w:b/>
          <w:bCs/>
          <w:color w:val="000000"/>
          <w:sz w:val="28"/>
          <w:szCs w:val="28"/>
          <w:lang w:val="hr-HR"/>
        </w:rPr>
        <w:t>is</w:t>
      </w:r>
      <w:proofErr w:type="spellEnd"/>
      <w:r w:rsidR="00F16F2B" w:rsidRPr="00F16F2B">
        <w:rPr>
          <w:rFonts w:asciiTheme="majorHAnsi" w:hAnsiTheme="majorHAnsi" w:cs="Times New Roman"/>
          <w:b/>
          <w:bCs/>
          <w:color w:val="000000"/>
          <w:sz w:val="28"/>
          <w:szCs w:val="28"/>
          <w:lang w:val="hr-HR"/>
        </w:rPr>
        <w:t xml:space="preserve"> </w:t>
      </w:r>
      <w:proofErr w:type="spellStart"/>
      <w:r w:rsidR="00F16F2B" w:rsidRPr="00F16F2B">
        <w:rPr>
          <w:rFonts w:asciiTheme="majorHAnsi" w:hAnsiTheme="majorHAnsi" w:cs="Times New Roman"/>
          <w:b/>
          <w:bCs/>
          <w:color w:val="000000"/>
          <w:sz w:val="28"/>
          <w:szCs w:val="28"/>
          <w:lang w:val="hr-HR"/>
        </w:rPr>
        <w:t>midnight</w:t>
      </w:r>
      <w:proofErr w:type="spellEnd"/>
      <w:r w:rsidR="00F16F2B" w:rsidRPr="00F16F2B">
        <w:rPr>
          <w:rFonts w:asciiTheme="majorHAnsi" w:hAnsiTheme="majorHAnsi" w:cs="Times New Roman"/>
          <w:b/>
          <w:bCs/>
          <w:color w:val="000000"/>
          <w:sz w:val="28"/>
          <w:szCs w:val="28"/>
          <w:lang w:val="hr-HR"/>
        </w:rPr>
        <w:t xml:space="preserve"> 31 </w:t>
      </w:r>
      <w:proofErr w:type="spellStart"/>
      <w:r w:rsidR="00F16F2B" w:rsidRPr="00F16F2B">
        <w:rPr>
          <w:rFonts w:asciiTheme="majorHAnsi" w:hAnsiTheme="majorHAnsi" w:cs="Times New Roman"/>
          <w:b/>
          <w:bCs/>
          <w:color w:val="000000"/>
          <w:sz w:val="28"/>
          <w:szCs w:val="28"/>
          <w:lang w:val="hr-HR"/>
        </w:rPr>
        <w:t>July</w:t>
      </w:r>
      <w:proofErr w:type="spellEnd"/>
      <w:r w:rsidR="00F16F2B" w:rsidRPr="00F16F2B">
        <w:rPr>
          <w:rFonts w:asciiTheme="majorHAnsi" w:hAnsiTheme="majorHAnsi" w:cs="Times New Roman"/>
          <w:b/>
          <w:bCs/>
          <w:color w:val="000000"/>
          <w:sz w:val="28"/>
          <w:szCs w:val="28"/>
          <w:lang w:val="hr-HR"/>
        </w:rPr>
        <w:t xml:space="preserve"> 2019</w:t>
      </w:r>
      <w:r w:rsidR="00BC136F" w:rsidRPr="00F16F2B">
        <w:rPr>
          <w:rFonts w:asciiTheme="majorHAnsi" w:hAnsiTheme="majorHAnsi" w:cs="Times New Roman"/>
          <w:b/>
          <w:bCs/>
          <w:color w:val="000000"/>
          <w:sz w:val="28"/>
          <w:szCs w:val="28"/>
          <w:lang w:val="hr-HR"/>
        </w:rPr>
        <w:t xml:space="preserve">, </w:t>
      </w:r>
      <w:r w:rsidR="00BC136F" w:rsidRPr="00D30185">
        <w:rPr>
          <w:rFonts w:asciiTheme="majorHAnsi" w:hAnsiTheme="majorHAnsi" w:cs="Times New Roman"/>
          <w:b/>
          <w:color w:val="000000"/>
          <w:sz w:val="28"/>
          <w:szCs w:val="28"/>
          <w:lang w:val="hr-HR"/>
        </w:rPr>
        <w:t>GMT</w:t>
      </w:r>
      <w:r w:rsidR="00070E3A" w:rsidRPr="00272E07">
        <w:rPr>
          <w:rFonts w:asciiTheme="majorHAnsi" w:hAnsiTheme="majorHAnsi" w:cs="Times New Roman"/>
          <w:color w:val="000000"/>
          <w:sz w:val="28"/>
          <w:szCs w:val="28"/>
          <w:lang w:val="hr-HR"/>
        </w:rPr>
        <w:t>.</w:t>
      </w:r>
      <w:r w:rsidR="0041073E" w:rsidRPr="00272E07">
        <w:rPr>
          <w:rFonts w:asciiTheme="majorHAnsi" w:hAnsiTheme="majorHAnsi" w:cs="Times New Roman"/>
          <w:color w:val="000000"/>
          <w:sz w:val="28"/>
          <w:szCs w:val="28"/>
          <w:lang w:val="hr-HR"/>
        </w:rPr>
        <w:t xml:space="preserve"> </w:t>
      </w:r>
      <w:r w:rsidR="00BF03F1" w:rsidRPr="00BF03F1">
        <w:rPr>
          <w:rFonts w:asciiTheme="majorHAnsi" w:hAnsiTheme="majorHAnsi" w:cs="Times New Roman"/>
          <w:b/>
          <w:color w:val="000000"/>
          <w:sz w:val="28"/>
          <w:szCs w:val="28"/>
          <w:lang w:val="hr-HR"/>
        </w:rPr>
        <w:t>If your Proxy</w:t>
      </w:r>
      <w:r w:rsidR="006916AF" w:rsidRPr="00BF03F1">
        <w:rPr>
          <w:rFonts w:asciiTheme="majorHAnsi" w:hAnsiTheme="majorHAnsi" w:cs="Times New Roman"/>
          <w:b/>
          <w:color w:val="000000"/>
          <w:sz w:val="28"/>
          <w:szCs w:val="28"/>
          <w:lang w:val="hr-HR"/>
        </w:rPr>
        <w:t>/absentee</w:t>
      </w:r>
      <w:r w:rsidR="00880733" w:rsidRPr="00BF03F1">
        <w:rPr>
          <w:rFonts w:asciiTheme="majorHAnsi" w:hAnsiTheme="majorHAnsi" w:cs="Times New Roman"/>
          <w:b/>
          <w:color w:val="000000"/>
          <w:sz w:val="28"/>
          <w:szCs w:val="28"/>
          <w:lang w:val="hr-HR"/>
        </w:rPr>
        <w:t xml:space="preserve"> </w:t>
      </w:r>
      <w:r w:rsidR="006916AF" w:rsidRPr="00BF03F1">
        <w:rPr>
          <w:rFonts w:asciiTheme="majorHAnsi" w:hAnsiTheme="majorHAnsi" w:cs="Times New Roman"/>
          <w:b/>
          <w:color w:val="000000"/>
          <w:sz w:val="28"/>
          <w:szCs w:val="28"/>
          <w:lang w:val="hr-HR"/>
        </w:rPr>
        <w:t>votes</w:t>
      </w:r>
      <w:r w:rsidR="006916AF" w:rsidRPr="00272E07">
        <w:rPr>
          <w:rFonts w:asciiTheme="majorHAnsi" w:hAnsiTheme="majorHAnsi" w:cs="Times New Roman"/>
          <w:color w:val="000000"/>
          <w:sz w:val="28"/>
          <w:szCs w:val="28"/>
          <w:lang w:val="hr-HR"/>
        </w:rPr>
        <w:t xml:space="preserve"> </w:t>
      </w:r>
      <w:r w:rsidR="00BE7F52" w:rsidRPr="00272E07">
        <w:rPr>
          <w:rFonts w:asciiTheme="majorHAnsi" w:hAnsiTheme="majorHAnsi" w:cs="Times New Roman"/>
          <w:b/>
          <w:color w:val="000000"/>
          <w:sz w:val="28"/>
          <w:szCs w:val="28"/>
          <w:lang w:val="hr-HR"/>
        </w:rPr>
        <w:t>arriv</w:t>
      </w:r>
      <w:r w:rsidR="00BF03F1">
        <w:rPr>
          <w:rFonts w:asciiTheme="majorHAnsi" w:hAnsiTheme="majorHAnsi" w:cs="Times New Roman"/>
          <w:b/>
          <w:color w:val="000000"/>
          <w:sz w:val="28"/>
          <w:szCs w:val="28"/>
          <w:lang w:val="hr-HR"/>
        </w:rPr>
        <w:t>es</w:t>
      </w:r>
      <w:r w:rsidR="006916AF" w:rsidRPr="00272E07">
        <w:rPr>
          <w:rFonts w:asciiTheme="majorHAnsi" w:hAnsiTheme="majorHAnsi" w:cs="Times New Roman"/>
          <w:b/>
          <w:color w:val="000000"/>
          <w:sz w:val="28"/>
          <w:szCs w:val="28"/>
          <w:lang w:val="hr-HR"/>
        </w:rPr>
        <w:t xml:space="preserve"> after this time </w:t>
      </w:r>
      <w:proofErr w:type="spellStart"/>
      <w:r w:rsidR="00BF03F1">
        <w:rPr>
          <w:rFonts w:asciiTheme="majorHAnsi" w:hAnsiTheme="majorHAnsi" w:cs="Times New Roman"/>
          <w:b/>
          <w:color w:val="000000"/>
          <w:sz w:val="28"/>
          <w:szCs w:val="28"/>
          <w:lang w:val="hr-HR"/>
        </w:rPr>
        <w:t>it</w:t>
      </w:r>
      <w:proofErr w:type="spellEnd"/>
      <w:r w:rsidR="00BF03F1">
        <w:rPr>
          <w:rFonts w:asciiTheme="majorHAnsi" w:hAnsiTheme="majorHAnsi" w:cs="Times New Roman"/>
          <w:b/>
          <w:color w:val="000000"/>
          <w:sz w:val="28"/>
          <w:szCs w:val="28"/>
          <w:lang w:val="hr-HR"/>
        </w:rPr>
        <w:t xml:space="preserve"> </w:t>
      </w:r>
      <w:proofErr w:type="spellStart"/>
      <w:r w:rsidR="006916AF" w:rsidRPr="00272E07">
        <w:rPr>
          <w:rFonts w:asciiTheme="majorHAnsi" w:hAnsiTheme="majorHAnsi" w:cs="Times New Roman"/>
          <w:b/>
          <w:color w:val="000000"/>
          <w:sz w:val="28"/>
          <w:szCs w:val="28"/>
          <w:lang w:val="hr-HR"/>
        </w:rPr>
        <w:t>cannot</w:t>
      </w:r>
      <w:proofErr w:type="spellEnd"/>
      <w:r w:rsidR="006916AF" w:rsidRPr="00272E07">
        <w:rPr>
          <w:rFonts w:asciiTheme="majorHAnsi" w:hAnsiTheme="majorHAnsi" w:cs="Times New Roman"/>
          <w:b/>
          <w:color w:val="000000"/>
          <w:sz w:val="28"/>
          <w:szCs w:val="28"/>
          <w:lang w:val="hr-HR"/>
        </w:rPr>
        <w:t xml:space="preserve"> </w:t>
      </w:r>
      <w:proofErr w:type="spellStart"/>
      <w:r w:rsidR="006916AF" w:rsidRPr="00272E07">
        <w:rPr>
          <w:rFonts w:asciiTheme="majorHAnsi" w:hAnsiTheme="majorHAnsi" w:cs="Times New Roman"/>
          <w:b/>
          <w:color w:val="000000"/>
          <w:sz w:val="28"/>
          <w:szCs w:val="28"/>
          <w:lang w:val="hr-HR"/>
        </w:rPr>
        <w:t>be</w:t>
      </w:r>
      <w:proofErr w:type="spellEnd"/>
      <w:r w:rsidR="006916AF" w:rsidRPr="00272E07">
        <w:rPr>
          <w:rFonts w:asciiTheme="majorHAnsi" w:hAnsiTheme="majorHAnsi" w:cs="Times New Roman"/>
          <w:b/>
          <w:color w:val="000000"/>
          <w:sz w:val="28"/>
          <w:szCs w:val="28"/>
          <w:lang w:val="hr-HR"/>
        </w:rPr>
        <w:t xml:space="preserve"> </w:t>
      </w:r>
      <w:proofErr w:type="spellStart"/>
      <w:r w:rsidR="006916AF" w:rsidRPr="00272E07">
        <w:rPr>
          <w:rFonts w:asciiTheme="majorHAnsi" w:hAnsiTheme="majorHAnsi" w:cs="Times New Roman"/>
          <w:b/>
          <w:color w:val="000000"/>
          <w:sz w:val="28"/>
          <w:szCs w:val="28"/>
          <w:lang w:val="hr-HR"/>
        </w:rPr>
        <w:t>accepted</w:t>
      </w:r>
      <w:proofErr w:type="spellEnd"/>
      <w:r w:rsidR="006916AF" w:rsidRPr="00272E07">
        <w:rPr>
          <w:rFonts w:asciiTheme="majorHAnsi" w:hAnsiTheme="majorHAnsi" w:cs="Times New Roman"/>
          <w:color w:val="000000"/>
          <w:sz w:val="28"/>
          <w:szCs w:val="28"/>
          <w:lang w:val="hr-HR"/>
        </w:rPr>
        <w:t>.</w:t>
      </w:r>
      <w:r w:rsidR="00F16F2B">
        <w:rPr>
          <w:rFonts w:asciiTheme="majorHAnsi" w:hAnsiTheme="majorHAnsi" w:cs="Times New Roman"/>
          <w:color w:val="000000"/>
          <w:sz w:val="28"/>
          <w:szCs w:val="28"/>
          <w:lang w:val="hr-HR"/>
        </w:rPr>
        <w:t xml:space="preserve"> </w:t>
      </w:r>
    </w:p>
    <w:p w14:paraId="531950B6" w14:textId="77777777" w:rsidR="00BC136F" w:rsidRPr="00272E07" w:rsidRDefault="00BC136F" w:rsidP="00BA6298">
      <w:pPr>
        <w:rPr>
          <w:rFonts w:asciiTheme="majorHAnsi" w:hAnsiTheme="majorHAnsi" w:cs="Times New Roman"/>
          <w:color w:val="000000"/>
          <w:sz w:val="28"/>
          <w:szCs w:val="28"/>
          <w:lang w:val="hr-HR"/>
        </w:rPr>
      </w:pPr>
    </w:p>
    <w:p w14:paraId="240F0A39" w14:textId="77777777" w:rsidR="00C52BEB" w:rsidRDefault="00C52BEB" w:rsidP="00C52BEB">
      <w:pPr>
        <w:rPr>
          <w:rFonts w:asciiTheme="majorHAnsi" w:hAnsiTheme="majorHAnsi" w:cs="Times New Roman"/>
          <w:color w:val="000000"/>
          <w:lang w:val="hr-HR"/>
        </w:rPr>
      </w:pPr>
      <w:bookmarkStart w:id="0" w:name="_GoBack"/>
      <w:bookmarkEnd w:id="0"/>
    </w:p>
    <w:p w14:paraId="48151E34" w14:textId="77777777" w:rsidR="007C69B5" w:rsidRDefault="007C69B5" w:rsidP="007C69B5">
      <w:pPr>
        <w:jc w:val="center"/>
        <w:rPr>
          <w:rFonts w:asciiTheme="majorHAnsi" w:hAnsiTheme="majorHAnsi"/>
        </w:rPr>
      </w:pPr>
      <w:r>
        <w:rPr>
          <w:rFonts w:asciiTheme="majorHAnsi" w:hAnsiTheme="majorHAnsi"/>
          <w:noProof/>
          <w:lang w:val="en-US"/>
        </w:rPr>
        <w:lastRenderedPageBreak/>
        <w:drawing>
          <wp:inline distT="0" distB="0" distL="0" distR="0" wp14:anchorId="53730BFB" wp14:editId="40D6F0E6">
            <wp:extent cx="2381250" cy="35921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269" cy="359822"/>
                    </a:xfrm>
                    <a:prstGeom prst="rect">
                      <a:avLst/>
                    </a:prstGeom>
                    <a:noFill/>
                    <a:ln>
                      <a:noFill/>
                    </a:ln>
                  </pic:spPr>
                </pic:pic>
              </a:graphicData>
            </a:graphic>
          </wp:inline>
        </w:drawing>
      </w:r>
    </w:p>
    <w:p w14:paraId="14C64D95" w14:textId="67EF6E82" w:rsidR="007C69B5" w:rsidRPr="00BF03F1" w:rsidRDefault="007C69B5" w:rsidP="00943861">
      <w:pPr>
        <w:pStyle w:val="NormalWeb"/>
        <w:spacing w:before="0" w:beforeAutospacing="0" w:after="0" w:afterAutospacing="0"/>
        <w:jc w:val="center"/>
        <w:rPr>
          <w:sz w:val="22"/>
          <w:szCs w:val="22"/>
        </w:rPr>
      </w:pPr>
      <w:r w:rsidRPr="00B52511">
        <w:rPr>
          <w:rFonts w:ascii="Calibri" w:hAnsi="Calibri" w:cs="Calibri"/>
          <w:sz w:val="28"/>
          <w:szCs w:val="28"/>
        </w:rPr>
        <w:t>ICOM‐ICME 52</w:t>
      </w:r>
      <w:proofErr w:type="spellStart"/>
      <w:r w:rsidRPr="00B52511">
        <w:rPr>
          <w:rFonts w:ascii="Calibri" w:hAnsi="Calibri" w:cs="Calibri"/>
          <w:position w:val="10"/>
          <w:sz w:val="28"/>
          <w:szCs w:val="28"/>
        </w:rPr>
        <w:t>nd</w:t>
      </w:r>
      <w:proofErr w:type="spellEnd"/>
      <w:r w:rsidRPr="00B52511">
        <w:rPr>
          <w:rFonts w:ascii="Calibri" w:hAnsi="Calibri" w:cs="Calibri"/>
          <w:position w:val="10"/>
          <w:sz w:val="28"/>
          <w:szCs w:val="28"/>
        </w:rPr>
        <w:t xml:space="preserve"> </w:t>
      </w:r>
      <w:r w:rsidRPr="00B52511">
        <w:rPr>
          <w:rFonts w:ascii="Calibri" w:hAnsi="Calibri" w:cs="Calibri"/>
          <w:sz w:val="28"/>
          <w:szCs w:val="28"/>
        </w:rPr>
        <w:t>Annual Conference 2019</w:t>
      </w:r>
    </w:p>
    <w:p w14:paraId="169B009C" w14:textId="77777777" w:rsidR="007C69B5" w:rsidRPr="00943861" w:rsidRDefault="007C69B5" w:rsidP="007C69B5">
      <w:pPr>
        <w:jc w:val="center"/>
        <w:outlineLvl w:val="1"/>
        <w:rPr>
          <w:rFonts w:ascii="Verdana" w:eastAsia="Times New Roman" w:hAnsi="Verdana" w:cs="Times New Roman"/>
          <w:b/>
          <w:bCs/>
          <w:color w:val="363A3B"/>
        </w:rPr>
      </w:pPr>
      <w:r w:rsidRPr="00943861">
        <w:rPr>
          <w:rFonts w:ascii="Verdana" w:eastAsia="Times New Roman" w:hAnsi="Verdana" w:cs="Times New Roman"/>
          <w:b/>
          <w:bCs/>
          <w:color w:val="363A3B"/>
        </w:rPr>
        <w:t>Kyoto, Japan, 1-7 September, 2019</w:t>
      </w:r>
    </w:p>
    <w:p w14:paraId="43F187FB" w14:textId="77777777" w:rsidR="007C69B5" w:rsidRDefault="007C69B5" w:rsidP="00272E07">
      <w:pPr>
        <w:outlineLvl w:val="1"/>
        <w:rPr>
          <w:rFonts w:ascii="Verdana" w:eastAsia="Times New Roman" w:hAnsi="Verdana" w:cs="Times New Roman"/>
          <w:b/>
          <w:bCs/>
          <w:color w:val="363A3B"/>
          <w:sz w:val="22"/>
          <w:szCs w:val="22"/>
        </w:rPr>
      </w:pPr>
    </w:p>
    <w:p w14:paraId="185539E3" w14:textId="295050D9" w:rsidR="00272E07" w:rsidRDefault="00AB6931" w:rsidP="0079163B">
      <w:pPr>
        <w:jc w:val="center"/>
        <w:rPr>
          <w:rFonts w:asciiTheme="majorHAnsi" w:hAnsiTheme="majorHAnsi" w:cs="Times New Roman"/>
          <w:b/>
          <w:color w:val="000000"/>
          <w:sz w:val="28"/>
          <w:szCs w:val="28"/>
          <w:lang w:val="hr-HR"/>
        </w:rPr>
      </w:pPr>
      <w:r w:rsidRPr="0079163B">
        <w:rPr>
          <w:rFonts w:asciiTheme="majorHAnsi" w:hAnsiTheme="majorHAnsi" w:cs="Times New Roman"/>
          <w:b/>
          <w:color w:val="000000"/>
          <w:sz w:val="28"/>
          <w:szCs w:val="28"/>
          <w:lang w:val="hr-HR"/>
        </w:rPr>
        <w:t xml:space="preserve">PROXY / </w:t>
      </w:r>
      <w:r w:rsidR="003A2374" w:rsidRPr="0079163B">
        <w:rPr>
          <w:rFonts w:asciiTheme="majorHAnsi" w:hAnsiTheme="majorHAnsi" w:cs="Times New Roman"/>
          <w:b/>
          <w:color w:val="000000"/>
          <w:sz w:val="28"/>
          <w:szCs w:val="28"/>
          <w:lang w:val="hr-HR"/>
        </w:rPr>
        <w:t xml:space="preserve">ABSENTEE VOTER </w:t>
      </w:r>
      <w:r w:rsidR="00C52BEB" w:rsidRPr="0079163B">
        <w:rPr>
          <w:rFonts w:asciiTheme="majorHAnsi" w:hAnsiTheme="majorHAnsi" w:cs="Times New Roman"/>
          <w:b/>
          <w:color w:val="000000"/>
          <w:sz w:val="28"/>
          <w:szCs w:val="28"/>
          <w:lang w:val="hr-HR"/>
        </w:rPr>
        <w:t>BALLOT PAPER</w:t>
      </w:r>
      <w:r w:rsidR="00BB21CA">
        <w:rPr>
          <w:rFonts w:asciiTheme="majorHAnsi" w:hAnsiTheme="majorHAnsi" w:cs="Times New Roman"/>
          <w:b/>
          <w:color w:val="000000"/>
          <w:sz w:val="28"/>
          <w:szCs w:val="28"/>
          <w:lang w:val="hr-HR"/>
        </w:rPr>
        <w:t xml:space="preserve"> </w:t>
      </w:r>
    </w:p>
    <w:p w14:paraId="012E7A76" w14:textId="7DAEF9C3" w:rsidR="007C69B5" w:rsidRDefault="00DD1190" w:rsidP="0079163B">
      <w:pPr>
        <w:jc w:val="center"/>
        <w:rPr>
          <w:rFonts w:asciiTheme="majorHAnsi" w:hAnsiTheme="majorHAnsi" w:cs="Times New Roman"/>
          <w:b/>
          <w:color w:val="000000"/>
          <w:sz w:val="28"/>
          <w:szCs w:val="28"/>
          <w:lang w:val="hr-HR"/>
        </w:rPr>
      </w:pPr>
      <w:r w:rsidRPr="0079163B">
        <w:rPr>
          <w:rFonts w:asciiTheme="majorHAnsi" w:hAnsiTheme="majorHAnsi" w:cs="Times New Roman"/>
          <w:b/>
          <w:color w:val="000000"/>
          <w:sz w:val="28"/>
          <w:szCs w:val="28"/>
          <w:lang w:val="hr-HR"/>
        </w:rPr>
        <w:t>ELECTIONS FOR THE ICME BOARD 2019-2022</w:t>
      </w:r>
    </w:p>
    <w:p w14:paraId="66B51536" w14:textId="77777777" w:rsidR="00560A5B" w:rsidRPr="00290196" w:rsidRDefault="00560A5B" w:rsidP="0079163B">
      <w:pPr>
        <w:jc w:val="center"/>
        <w:rPr>
          <w:rFonts w:asciiTheme="majorHAnsi" w:hAnsiTheme="majorHAnsi" w:cs="Times New Roman"/>
          <w:b/>
          <w:color w:val="000000"/>
          <w:sz w:val="18"/>
          <w:szCs w:val="18"/>
          <w:lang w:val="hr-HR"/>
        </w:rPr>
      </w:pPr>
    </w:p>
    <w:p w14:paraId="4DC7E81E" w14:textId="3D67C8A8" w:rsidR="00830EA3" w:rsidRDefault="00560A5B" w:rsidP="00D851AE">
      <w:pPr>
        <w:rPr>
          <w:rFonts w:asciiTheme="majorHAnsi" w:hAnsiTheme="majorHAnsi" w:cs="Times New Roman"/>
          <w:b/>
          <w:color w:val="000000"/>
          <w:sz w:val="28"/>
          <w:szCs w:val="28"/>
          <w:lang w:val="hr-HR"/>
        </w:rPr>
      </w:pPr>
      <w:r w:rsidRPr="0079163B">
        <w:rPr>
          <w:rFonts w:asciiTheme="majorHAnsi" w:hAnsiTheme="majorHAnsi" w:cs="Times New Roman"/>
          <w:color w:val="000000"/>
          <w:sz w:val="28"/>
          <w:szCs w:val="28"/>
          <w:lang w:val="hr-HR"/>
        </w:rPr>
        <w:t>I confirm that I am a current financial member of ICOM and an ICME voting member.</w:t>
      </w:r>
      <w:r>
        <w:rPr>
          <w:rFonts w:asciiTheme="majorHAnsi" w:hAnsiTheme="majorHAnsi" w:cs="Times New Roman"/>
          <w:b/>
          <w:color w:val="000000"/>
          <w:sz w:val="28"/>
          <w:szCs w:val="28"/>
          <w:lang w:val="hr-HR"/>
        </w:rPr>
        <w:t xml:space="preserve"> </w:t>
      </w:r>
      <w:r w:rsidRPr="0079163B">
        <w:rPr>
          <w:rFonts w:asciiTheme="majorHAnsi" w:hAnsiTheme="majorHAnsi" w:cs="Times New Roman"/>
          <w:b/>
          <w:color w:val="000000"/>
          <w:sz w:val="28"/>
          <w:szCs w:val="28"/>
          <w:lang w:val="hr-HR"/>
        </w:rPr>
        <w:t>I will not be attending the ICME 52nd annual conference in Kyoto.</w:t>
      </w:r>
    </w:p>
    <w:p w14:paraId="5189A4D4" w14:textId="77777777" w:rsidR="00BB21CA" w:rsidRPr="00BF03F1" w:rsidRDefault="00BB21CA" w:rsidP="00D851AE">
      <w:pPr>
        <w:rPr>
          <w:rFonts w:asciiTheme="majorHAnsi" w:hAnsiTheme="majorHAnsi" w:cs="Times New Roman"/>
          <w:b/>
          <w:color w:val="000000"/>
          <w:sz w:val="20"/>
          <w:szCs w:val="20"/>
          <w:lang w:val="hr-HR"/>
        </w:rPr>
      </w:pPr>
    </w:p>
    <w:tbl>
      <w:tblPr>
        <w:tblStyle w:val="TableGrid"/>
        <w:tblW w:w="9606" w:type="dxa"/>
        <w:tblLook w:val="04A0" w:firstRow="1" w:lastRow="0" w:firstColumn="1" w:lastColumn="0" w:noHBand="0" w:noVBand="1"/>
      </w:tblPr>
      <w:tblGrid>
        <w:gridCol w:w="4361"/>
        <w:gridCol w:w="5245"/>
      </w:tblGrid>
      <w:tr w:rsidR="00F9287D" w:rsidRPr="0079163B" w14:paraId="015EF795" w14:textId="77777777" w:rsidTr="00BB21CA">
        <w:tc>
          <w:tcPr>
            <w:tcW w:w="4361" w:type="dxa"/>
          </w:tcPr>
          <w:p w14:paraId="0920B725" w14:textId="77777777" w:rsidR="00D851AE" w:rsidRPr="00000ACF" w:rsidRDefault="00F9287D" w:rsidP="00F9287D">
            <w:pPr>
              <w:ind w:right="1593"/>
              <w:rPr>
                <w:rFonts w:asciiTheme="majorHAnsi" w:hAnsiTheme="majorHAnsi" w:cs="Times New Roman"/>
                <w:b/>
                <w:color w:val="000000"/>
                <w:lang w:val="hr-HR"/>
              </w:rPr>
            </w:pPr>
            <w:r w:rsidRPr="00000ACF">
              <w:rPr>
                <w:rFonts w:asciiTheme="majorHAnsi" w:hAnsiTheme="majorHAnsi" w:cs="Times New Roman"/>
                <w:b/>
                <w:color w:val="000000"/>
                <w:lang w:val="hr-HR"/>
              </w:rPr>
              <w:t>Given or First  Name</w:t>
            </w:r>
          </w:p>
        </w:tc>
        <w:tc>
          <w:tcPr>
            <w:tcW w:w="5245" w:type="dxa"/>
          </w:tcPr>
          <w:p w14:paraId="471EBDAA" w14:textId="77777777" w:rsidR="00D851AE" w:rsidRPr="00000ACF" w:rsidRDefault="00D851AE" w:rsidP="00D851AE">
            <w:pPr>
              <w:rPr>
                <w:rFonts w:asciiTheme="majorHAnsi" w:hAnsiTheme="majorHAnsi" w:cs="Times New Roman"/>
                <w:color w:val="000000"/>
                <w:lang w:val="hr-HR"/>
              </w:rPr>
            </w:pPr>
          </w:p>
        </w:tc>
      </w:tr>
      <w:tr w:rsidR="00F9287D" w:rsidRPr="0079163B" w14:paraId="1381C082" w14:textId="77777777" w:rsidTr="00BB21CA">
        <w:tc>
          <w:tcPr>
            <w:tcW w:w="4361" w:type="dxa"/>
          </w:tcPr>
          <w:p w14:paraId="334CB3EB" w14:textId="77777777" w:rsidR="00D851AE" w:rsidRPr="00000ACF" w:rsidRDefault="00F9287D" w:rsidP="00D851AE">
            <w:pPr>
              <w:rPr>
                <w:rFonts w:asciiTheme="majorHAnsi" w:hAnsiTheme="majorHAnsi" w:cs="Times New Roman"/>
                <w:b/>
                <w:color w:val="000000"/>
                <w:lang w:val="hr-HR"/>
              </w:rPr>
            </w:pPr>
            <w:r w:rsidRPr="00000ACF">
              <w:rPr>
                <w:rFonts w:asciiTheme="majorHAnsi" w:hAnsiTheme="majorHAnsi" w:cs="Times New Roman"/>
                <w:b/>
                <w:color w:val="000000"/>
                <w:lang w:val="hr-HR"/>
              </w:rPr>
              <w:t>Family Name</w:t>
            </w:r>
          </w:p>
        </w:tc>
        <w:tc>
          <w:tcPr>
            <w:tcW w:w="5245" w:type="dxa"/>
          </w:tcPr>
          <w:p w14:paraId="209F1F55" w14:textId="77777777" w:rsidR="00D851AE" w:rsidRPr="00000ACF" w:rsidRDefault="00D851AE" w:rsidP="00D851AE">
            <w:pPr>
              <w:rPr>
                <w:rFonts w:asciiTheme="majorHAnsi" w:hAnsiTheme="majorHAnsi" w:cs="Times New Roman"/>
                <w:color w:val="000000"/>
                <w:lang w:val="hr-HR"/>
              </w:rPr>
            </w:pPr>
          </w:p>
        </w:tc>
      </w:tr>
      <w:tr w:rsidR="00F9287D" w:rsidRPr="0079163B" w14:paraId="26A6D014" w14:textId="77777777" w:rsidTr="00BB21CA">
        <w:tc>
          <w:tcPr>
            <w:tcW w:w="4361" w:type="dxa"/>
          </w:tcPr>
          <w:p w14:paraId="73C2F508" w14:textId="77777777" w:rsidR="00D851AE" w:rsidRPr="00000ACF" w:rsidRDefault="00F9287D" w:rsidP="00D851AE">
            <w:pPr>
              <w:rPr>
                <w:rFonts w:asciiTheme="majorHAnsi" w:hAnsiTheme="majorHAnsi" w:cs="Times New Roman"/>
                <w:color w:val="000000"/>
                <w:lang w:val="hr-HR"/>
              </w:rPr>
            </w:pPr>
            <w:r w:rsidRPr="00000ACF">
              <w:rPr>
                <w:rFonts w:asciiTheme="majorHAnsi" w:hAnsiTheme="majorHAnsi" w:cs="Times New Roman"/>
                <w:color w:val="000000"/>
                <w:lang w:val="hr-HR"/>
              </w:rPr>
              <w:t>ICOM membership number</w:t>
            </w:r>
          </w:p>
        </w:tc>
        <w:tc>
          <w:tcPr>
            <w:tcW w:w="5245" w:type="dxa"/>
          </w:tcPr>
          <w:p w14:paraId="193F2623" w14:textId="77777777" w:rsidR="00D851AE" w:rsidRPr="00000ACF" w:rsidRDefault="00D851AE" w:rsidP="00D851AE">
            <w:pPr>
              <w:rPr>
                <w:rFonts w:asciiTheme="majorHAnsi" w:hAnsiTheme="majorHAnsi" w:cs="Times New Roman"/>
                <w:color w:val="000000"/>
                <w:lang w:val="hr-HR"/>
              </w:rPr>
            </w:pPr>
          </w:p>
        </w:tc>
      </w:tr>
    </w:tbl>
    <w:p w14:paraId="515DD5D6" w14:textId="77777777" w:rsidR="008B2236" w:rsidRPr="00290196" w:rsidRDefault="008B2236" w:rsidP="00D851AE">
      <w:pPr>
        <w:rPr>
          <w:rFonts w:asciiTheme="majorHAnsi" w:hAnsiTheme="majorHAnsi" w:cs="Times New Roman"/>
          <w:color w:val="000000"/>
          <w:sz w:val="18"/>
          <w:szCs w:val="18"/>
          <w:lang w:val="hr-HR"/>
        </w:rPr>
      </w:pPr>
    </w:p>
    <w:p w14:paraId="6B1CE04C" w14:textId="177E6B84" w:rsidR="008B2236" w:rsidRPr="00BF03F1" w:rsidRDefault="00D851AE" w:rsidP="008B2236">
      <w:pPr>
        <w:rPr>
          <w:rFonts w:asciiTheme="majorHAnsi" w:hAnsiTheme="majorHAnsi" w:cs="Times New Roman"/>
          <w:color w:val="000000"/>
          <w:sz w:val="20"/>
          <w:szCs w:val="20"/>
          <w:lang w:val="hr-HR"/>
        </w:rPr>
      </w:pPr>
      <w:r w:rsidRPr="0079163B">
        <w:rPr>
          <w:rFonts w:asciiTheme="majorHAnsi" w:hAnsiTheme="majorHAnsi" w:cs="Times New Roman"/>
          <w:color w:val="000000"/>
          <w:sz w:val="28"/>
          <w:szCs w:val="28"/>
          <w:lang w:val="hr-HR"/>
        </w:rPr>
        <w:t>I</w:t>
      </w:r>
      <w:r w:rsidR="00F9287D" w:rsidRPr="0079163B">
        <w:rPr>
          <w:rFonts w:asciiTheme="majorHAnsi" w:hAnsiTheme="majorHAnsi" w:cs="Times New Roman"/>
          <w:color w:val="000000"/>
          <w:sz w:val="28"/>
          <w:szCs w:val="28"/>
          <w:lang w:val="hr-HR"/>
        </w:rPr>
        <w:t xml:space="preserve"> am an absentee voter and </w:t>
      </w:r>
      <w:r w:rsidR="008B2236">
        <w:rPr>
          <w:rFonts w:asciiTheme="majorHAnsi" w:hAnsiTheme="majorHAnsi" w:cs="Times New Roman"/>
          <w:color w:val="000000"/>
          <w:sz w:val="28"/>
          <w:szCs w:val="28"/>
          <w:lang w:val="hr-HR"/>
        </w:rPr>
        <w:t>I have included here an</w:t>
      </w:r>
      <w:r w:rsidR="008B2236" w:rsidRPr="008B2236">
        <w:rPr>
          <w:rFonts w:asciiTheme="majorHAnsi" w:hAnsiTheme="majorHAnsi" w:cs="Times New Roman"/>
          <w:color w:val="000000"/>
          <w:sz w:val="28"/>
          <w:szCs w:val="28"/>
          <w:lang w:val="hr-HR"/>
        </w:rPr>
        <w:t xml:space="preserve"> image of my ICOM membership card c</w:t>
      </w:r>
      <w:r w:rsidR="008B2236">
        <w:rPr>
          <w:rFonts w:asciiTheme="majorHAnsi" w:hAnsiTheme="majorHAnsi" w:cs="Times New Roman"/>
          <w:color w:val="000000"/>
          <w:sz w:val="28"/>
          <w:szCs w:val="28"/>
          <w:lang w:val="hr-HR"/>
        </w:rPr>
        <w:t>learly showing the 2019 sticker:</w:t>
      </w:r>
    </w:p>
    <w:p w14:paraId="1CDFB313" w14:textId="769D1ED0" w:rsidR="008B2236" w:rsidRDefault="00BB21CA" w:rsidP="008B2236">
      <w:pPr>
        <w:rPr>
          <w:rFonts w:asciiTheme="majorHAnsi" w:hAnsiTheme="majorHAnsi" w:cs="Times New Roman"/>
          <w:color w:val="000000"/>
          <w:sz w:val="28"/>
          <w:szCs w:val="28"/>
          <w:lang w:val="hr-HR"/>
        </w:rPr>
      </w:pPr>
      <w:r>
        <w:rPr>
          <w:rFonts w:asciiTheme="majorHAnsi" w:hAnsiTheme="majorHAnsi" w:cs="Times New Roman"/>
          <w:noProof/>
          <w:color w:val="000000"/>
          <w:sz w:val="28"/>
          <w:szCs w:val="28"/>
          <w:lang w:val="en-US"/>
        </w:rPr>
        <mc:AlternateContent>
          <mc:Choice Requires="wps">
            <w:drawing>
              <wp:anchor distT="0" distB="0" distL="114300" distR="114300" simplePos="0" relativeHeight="251659264" behindDoc="0" locked="0" layoutInCell="1" allowOverlap="1" wp14:anchorId="46E755A4" wp14:editId="744B4EAD">
                <wp:simplePos x="0" y="0"/>
                <wp:positionH relativeFrom="column">
                  <wp:posOffset>0</wp:posOffset>
                </wp:positionH>
                <wp:positionV relativeFrom="paragraph">
                  <wp:posOffset>20320</wp:posOffset>
                </wp:positionV>
                <wp:extent cx="3657600" cy="17430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1743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53C29A" w14:textId="77777777" w:rsidR="00F2166B" w:rsidRDefault="00F2166B" w:rsidP="00BB21CA">
                            <w:pPr>
                              <w:pBdr>
                                <w:top w:val="dotted" w:sz="4" w:space="1" w:color="auto"/>
                                <w:left w:val="dotted" w:sz="4" w:space="4" w:color="auto"/>
                                <w:bottom w:val="dotted" w:sz="4" w:space="1" w:color="auto"/>
                                <w:right w:val="dotted"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755A4" id="_x0000_t202" coordsize="21600,21600" o:spt="202" path="m,l,21600r21600,l21600,xe">
                <v:stroke joinstyle="miter"/>
                <v:path gradientshapeok="t" o:connecttype="rect"/>
              </v:shapetype>
              <v:shape id="Text Box 3" o:spid="_x0000_s1026" type="#_x0000_t202" style="position:absolute;margin-left:0;margin-top:1.6pt;width:4in;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" filled="f" stroked="f">
                <v:textbox>
                  <w:txbxContent>
                    <w:p w14:paraId="5953C29A" w14:textId="77777777" w:rsidR="00F2166B" w:rsidRDefault="00F2166B" w:rsidP="00BB21CA">
                      <w:pPr>
                        <w:pBdr>
                          <w:top w:val="dotted" w:sz="4" w:space="1" w:color="auto"/>
                          <w:left w:val="dotted" w:sz="4" w:space="4" w:color="auto"/>
                          <w:bottom w:val="dotted" w:sz="4" w:space="1" w:color="auto"/>
                          <w:right w:val="dotted" w:sz="4" w:space="4" w:color="auto"/>
                        </w:pBdr>
                      </w:pPr>
                    </w:p>
                  </w:txbxContent>
                </v:textbox>
                <w10:wrap type="square"/>
              </v:shape>
            </w:pict>
          </mc:Fallback>
        </mc:AlternateContent>
      </w:r>
    </w:p>
    <w:p w14:paraId="4CE59434" w14:textId="468713E4" w:rsidR="008B2236" w:rsidRDefault="008B2236" w:rsidP="008B2236">
      <w:pPr>
        <w:rPr>
          <w:rFonts w:asciiTheme="majorHAnsi" w:hAnsiTheme="majorHAnsi" w:cs="Times New Roman"/>
          <w:color w:val="000000"/>
          <w:sz w:val="28"/>
          <w:szCs w:val="28"/>
          <w:lang w:val="hr-HR"/>
        </w:rPr>
      </w:pPr>
    </w:p>
    <w:p w14:paraId="1E73607D" w14:textId="77777777" w:rsidR="008B2236" w:rsidRDefault="008B2236" w:rsidP="008B2236">
      <w:pPr>
        <w:rPr>
          <w:rFonts w:asciiTheme="majorHAnsi" w:hAnsiTheme="majorHAnsi" w:cs="Times New Roman"/>
          <w:color w:val="000000"/>
          <w:sz w:val="28"/>
          <w:szCs w:val="28"/>
          <w:lang w:val="hr-HR"/>
        </w:rPr>
      </w:pPr>
    </w:p>
    <w:p w14:paraId="4B496DD5" w14:textId="77777777" w:rsidR="008B2236" w:rsidRDefault="008B2236" w:rsidP="008B2236">
      <w:pPr>
        <w:rPr>
          <w:rFonts w:asciiTheme="majorHAnsi" w:hAnsiTheme="majorHAnsi" w:cs="Times New Roman"/>
          <w:color w:val="000000"/>
          <w:sz w:val="28"/>
          <w:szCs w:val="28"/>
          <w:lang w:val="hr-HR"/>
        </w:rPr>
      </w:pPr>
    </w:p>
    <w:p w14:paraId="5B0756B9" w14:textId="77777777" w:rsidR="008B2236" w:rsidRDefault="008B2236" w:rsidP="008B2236">
      <w:pPr>
        <w:rPr>
          <w:rFonts w:asciiTheme="majorHAnsi" w:hAnsiTheme="majorHAnsi" w:cs="Times New Roman"/>
          <w:color w:val="000000"/>
          <w:sz w:val="28"/>
          <w:szCs w:val="28"/>
          <w:lang w:val="hr-HR"/>
        </w:rPr>
      </w:pPr>
    </w:p>
    <w:p w14:paraId="4396E8F3" w14:textId="77777777" w:rsidR="008B2236" w:rsidRDefault="008B2236" w:rsidP="008B2236">
      <w:pPr>
        <w:rPr>
          <w:rFonts w:asciiTheme="majorHAnsi" w:hAnsiTheme="majorHAnsi" w:cs="Times New Roman"/>
          <w:color w:val="000000"/>
          <w:sz w:val="28"/>
          <w:szCs w:val="28"/>
          <w:lang w:val="hr-HR"/>
        </w:rPr>
      </w:pPr>
    </w:p>
    <w:p w14:paraId="5E1E06A8" w14:textId="77777777" w:rsidR="006B067D" w:rsidRDefault="006B067D" w:rsidP="008B2236">
      <w:pPr>
        <w:rPr>
          <w:rFonts w:asciiTheme="majorHAnsi" w:hAnsiTheme="majorHAnsi" w:cs="Times New Roman"/>
          <w:color w:val="000000"/>
          <w:sz w:val="28"/>
          <w:szCs w:val="28"/>
          <w:lang w:val="hr-HR"/>
        </w:rPr>
      </w:pPr>
    </w:p>
    <w:p w14:paraId="04E1AA7F" w14:textId="77777777" w:rsidR="006B067D" w:rsidRDefault="006B067D" w:rsidP="00896670">
      <w:pPr>
        <w:rPr>
          <w:rFonts w:asciiTheme="majorHAnsi" w:hAnsiTheme="majorHAnsi" w:cs="Times New Roman"/>
          <w:color w:val="000000"/>
          <w:sz w:val="28"/>
          <w:szCs w:val="28"/>
          <w:lang w:val="hr-HR"/>
        </w:rPr>
      </w:pPr>
    </w:p>
    <w:p w14:paraId="1F2AEB63" w14:textId="77777777" w:rsidR="00BF03F1" w:rsidRDefault="00BF03F1" w:rsidP="00896670">
      <w:pPr>
        <w:rPr>
          <w:rFonts w:asciiTheme="majorHAnsi" w:hAnsiTheme="majorHAnsi" w:cs="Times New Roman"/>
          <w:color w:val="000000"/>
          <w:sz w:val="20"/>
          <w:szCs w:val="20"/>
          <w:lang w:val="hr-HR"/>
        </w:rPr>
      </w:pPr>
    </w:p>
    <w:p w14:paraId="0BFC3106" w14:textId="676F5CF9" w:rsidR="0079163B" w:rsidRPr="00BF03F1" w:rsidRDefault="00F9287D" w:rsidP="00D851AE">
      <w:pPr>
        <w:rPr>
          <w:rFonts w:asciiTheme="majorHAnsi" w:hAnsiTheme="majorHAnsi" w:cs="Times New Roman"/>
          <w:color w:val="000000"/>
          <w:sz w:val="18"/>
          <w:szCs w:val="18"/>
          <w:lang w:val="hr-HR"/>
        </w:rPr>
      </w:pPr>
      <w:r w:rsidRPr="0079163B">
        <w:rPr>
          <w:rFonts w:asciiTheme="majorHAnsi" w:hAnsiTheme="majorHAnsi" w:cs="Times New Roman"/>
          <w:color w:val="000000"/>
          <w:sz w:val="28"/>
          <w:szCs w:val="28"/>
          <w:lang w:val="hr-HR"/>
        </w:rPr>
        <w:t>I vote as follows:</w:t>
      </w:r>
    </w:p>
    <w:p w14:paraId="40E7BDED" w14:textId="77777777" w:rsidR="00D851AE" w:rsidRPr="0079163B" w:rsidRDefault="00F9287D" w:rsidP="00D353D2">
      <w:pPr>
        <w:rPr>
          <w:rFonts w:asciiTheme="majorHAnsi" w:hAnsiTheme="majorHAnsi" w:cs="Times New Roman"/>
          <w:i/>
          <w:color w:val="000000"/>
          <w:sz w:val="28"/>
          <w:szCs w:val="28"/>
          <w:lang w:val="hr-HR"/>
        </w:rPr>
      </w:pPr>
      <w:r w:rsidRPr="0079163B">
        <w:rPr>
          <w:rFonts w:asciiTheme="majorHAnsi" w:hAnsiTheme="majorHAnsi" w:cs="Times New Roman"/>
          <w:color w:val="000000"/>
          <w:sz w:val="28"/>
          <w:szCs w:val="28"/>
          <w:lang w:val="hr-HR"/>
        </w:rPr>
        <w:t xml:space="preserve">For the position of </w:t>
      </w:r>
      <w:r w:rsidRPr="00560A5B">
        <w:rPr>
          <w:rFonts w:asciiTheme="majorHAnsi" w:hAnsiTheme="majorHAnsi" w:cs="Times New Roman"/>
          <w:b/>
          <w:color w:val="000000"/>
          <w:sz w:val="28"/>
          <w:szCs w:val="28"/>
          <w:lang w:val="hr-HR"/>
        </w:rPr>
        <w:t>ICME CHAIR</w:t>
      </w:r>
      <w:r w:rsidRPr="0079163B">
        <w:rPr>
          <w:rFonts w:asciiTheme="majorHAnsi" w:hAnsiTheme="majorHAnsi" w:cs="Times New Roman"/>
          <w:color w:val="000000"/>
          <w:sz w:val="28"/>
          <w:szCs w:val="28"/>
          <w:lang w:val="hr-HR"/>
        </w:rPr>
        <w:t xml:space="preserve">: </w:t>
      </w:r>
      <w:r w:rsidRPr="0079163B">
        <w:rPr>
          <w:rFonts w:asciiTheme="majorHAnsi" w:hAnsiTheme="majorHAnsi" w:cs="Times New Roman"/>
          <w:i/>
          <w:color w:val="000000"/>
          <w:sz w:val="28"/>
          <w:szCs w:val="28"/>
          <w:lang w:val="hr-HR"/>
        </w:rPr>
        <w:t xml:space="preserve">please choose </w:t>
      </w:r>
      <w:r w:rsidRPr="0079163B">
        <w:rPr>
          <w:rFonts w:asciiTheme="majorHAnsi" w:hAnsiTheme="majorHAnsi" w:cs="Times New Roman"/>
          <w:b/>
          <w:i/>
          <w:color w:val="000000"/>
          <w:sz w:val="28"/>
          <w:szCs w:val="28"/>
          <w:lang w:val="hr-HR"/>
        </w:rPr>
        <w:t>ONE</w:t>
      </w:r>
      <w:r w:rsidRPr="0079163B">
        <w:rPr>
          <w:rFonts w:asciiTheme="majorHAnsi" w:hAnsiTheme="majorHAnsi" w:cs="Times New Roman"/>
          <w:i/>
          <w:color w:val="000000"/>
          <w:sz w:val="28"/>
          <w:szCs w:val="28"/>
          <w:lang w:val="hr-HR"/>
        </w:rPr>
        <w:t xml:space="preserve"> only</w:t>
      </w:r>
      <w:r w:rsidR="00845E76" w:rsidRPr="0079163B">
        <w:rPr>
          <w:rFonts w:asciiTheme="majorHAnsi" w:hAnsiTheme="majorHAnsi" w:cs="Times New Roman"/>
          <w:color w:val="000000"/>
          <w:sz w:val="28"/>
          <w:szCs w:val="28"/>
          <w:lang w:val="hr-HR"/>
        </w:rPr>
        <w:t xml:space="preserve">. </w:t>
      </w:r>
      <w:r w:rsidR="00845E76" w:rsidRPr="0079163B">
        <w:rPr>
          <w:rFonts w:asciiTheme="majorHAnsi" w:hAnsiTheme="majorHAnsi" w:cs="Times New Roman"/>
          <w:i/>
          <w:color w:val="000000"/>
          <w:sz w:val="28"/>
          <w:szCs w:val="28"/>
          <w:lang w:val="hr-HR"/>
        </w:rPr>
        <w:t>Please write 'yes' in the</w:t>
      </w:r>
    </w:p>
    <w:p w14:paraId="156E03DE" w14:textId="21671C67" w:rsidR="004C1A8F" w:rsidRPr="0079163B" w:rsidRDefault="004C1A8F" w:rsidP="00D353D2">
      <w:pPr>
        <w:rPr>
          <w:rFonts w:asciiTheme="majorHAnsi" w:hAnsiTheme="majorHAnsi" w:cs="Times New Roman"/>
          <w:i/>
          <w:color w:val="000000"/>
          <w:sz w:val="28"/>
          <w:szCs w:val="28"/>
          <w:lang w:val="hr-HR"/>
        </w:rPr>
      </w:pPr>
      <w:r w:rsidRPr="0079163B">
        <w:rPr>
          <w:rFonts w:asciiTheme="majorHAnsi" w:hAnsiTheme="majorHAnsi" w:cs="Times New Roman"/>
          <w:i/>
          <w:color w:val="000000"/>
          <w:sz w:val="28"/>
          <w:szCs w:val="28"/>
          <w:lang w:val="hr-HR"/>
        </w:rPr>
        <w:t>'your vote' box alongside your preferred candidate.</w:t>
      </w:r>
    </w:p>
    <w:tbl>
      <w:tblPr>
        <w:tblStyle w:val="TableGrid"/>
        <w:tblW w:w="9606" w:type="dxa"/>
        <w:tblLook w:val="04A0" w:firstRow="1" w:lastRow="0" w:firstColumn="1" w:lastColumn="0" w:noHBand="0" w:noVBand="1"/>
      </w:tblPr>
      <w:tblGrid>
        <w:gridCol w:w="3652"/>
        <w:gridCol w:w="2808"/>
        <w:gridCol w:w="3146"/>
      </w:tblGrid>
      <w:tr w:rsidR="00BF03F1" w:rsidRPr="0079163B" w14:paraId="2A300A82" w14:textId="77777777" w:rsidTr="00000ACF">
        <w:trPr>
          <w:trHeight w:val="375"/>
        </w:trPr>
        <w:tc>
          <w:tcPr>
            <w:tcW w:w="3652" w:type="dxa"/>
          </w:tcPr>
          <w:p w14:paraId="38971C2A" w14:textId="77777777" w:rsidR="00643BEF" w:rsidRPr="00000ACF" w:rsidRDefault="00A4135F" w:rsidP="00E603C7">
            <w:pPr>
              <w:rPr>
                <w:rFonts w:asciiTheme="majorHAnsi" w:hAnsiTheme="majorHAnsi" w:cs="Times New Roman"/>
                <w:b/>
                <w:color w:val="000000"/>
                <w:lang w:val="hr-HR"/>
              </w:rPr>
            </w:pPr>
            <w:r w:rsidRPr="00000ACF">
              <w:rPr>
                <w:rFonts w:asciiTheme="majorHAnsi" w:hAnsiTheme="majorHAnsi" w:cs="Times New Roman"/>
                <w:b/>
                <w:color w:val="000000"/>
                <w:lang w:val="hr-HR"/>
              </w:rPr>
              <w:t>Country</w:t>
            </w:r>
          </w:p>
        </w:tc>
        <w:tc>
          <w:tcPr>
            <w:tcW w:w="2808" w:type="dxa"/>
          </w:tcPr>
          <w:p w14:paraId="182039CC" w14:textId="77777777" w:rsidR="00643BEF" w:rsidRPr="00000ACF" w:rsidRDefault="00A4135F" w:rsidP="00E603C7">
            <w:pPr>
              <w:rPr>
                <w:rFonts w:asciiTheme="majorHAnsi" w:hAnsiTheme="majorHAnsi" w:cs="Times New Roman"/>
                <w:b/>
                <w:color w:val="000000"/>
                <w:lang w:val="hr-HR"/>
              </w:rPr>
            </w:pPr>
            <w:r w:rsidRPr="00000ACF">
              <w:rPr>
                <w:rFonts w:asciiTheme="majorHAnsi" w:hAnsiTheme="majorHAnsi" w:cs="Times New Roman"/>
                <w:b/>
                <w:color w:val="000000"/>
                <w:lang w:val="hr-HR"/>
              </w:rPr>
              <w:t>Candidate Name</w:t>
            </w:r>
          </w:p>
        </w:tc>
        <w:tc>
          <w:tcPr>
            <w:tcW w:w="3146" w:type="dxa"/>
          </w:tcPr>
          <w:p w14:paraId="275605FA" w14:textId="77777777" w:rsidR="00643BEF" w:rsidRPr="00000ACF" w:rsidRDefault="00A4135F" w:rsidP="00E603C7">
            <w:pPr>
              <w:rPr>
                <w:rFonts w:asciiTheme="majorHAnsi" w:hAnsiTheme="majorHAnsi" w:cs="Times New Roman"/>
                <w:b/>
                <w:i/>
                <w:color w:val="000000"/>
                <w:lang w:val="hr-HR"/>
              </w:rPr>
            </w:pPr>
            <w:r w:rsidRPr="00000ACF">
              <w:rPr>
                <w:rFonts w:asciiTheme="majorHAnsi" w:hAnsiTheme="majorHAnsi" w:cs="Times New Roman"/>
                <w:b/>
                <w:i/>
                <w:color w:val="000000"/>
                <w:lang w:val="hr-HR"/>
              </w:rPr>
              <w:t>Your vote</w:t>
            </w:r>
          </w:p>
        </w:tc>
      </w:tr>
      <w:tr w:rsidR="00BF03F1" w:rsidRPr="0079163B" w14:paraId="50A6D3A6" w14:textId="77777777" w:rsidTr="00000ACF">
        <w:tc>
          <w:tcPr>
            <w:tcW w:w="3652" w:type="dxa"/>
          </w:tcPr>
          <w:p w14:paraId="100FEA08" w14:textId="77777777" w:rsidR="0041073E" w:rsidRPr="00000ACF" w:rsidRDefault="0041073E" w:rsidP="0041073E">
            <w:pPr>
              <w:pStyle w:val="Address1"/>
              <w:framePr w:w="0" w:wrap="auto" w:vAnchor="margin" w:hAnchor="text" w:xAlign="left" w:yAlign="inline"/>
              <w:spacing w:line="240" w:lineRule="auto"/>
              <w:jc w:val="left"/>
              <w:rPr>
                <w:rFonts w:asciiTheme="majorHAnsi" w:hAnsiTheme="majorHAnsi" w:cs="Arial"/>
                <w:sz w:val="24"/>
                <w:szCs w:val="24"/>
              </w:rPr>
            </w:pPr>
            <w:r w:rsidRPr="00000ACF">
              <w:rPr>
                <w:rFonts w:asciiTheme="majorHAnsi" w:hAnsiTheme="majorHAnsi"/>
                <w:color w:val="000000"/>
                <w:sz w:val="24"/>
                <w:szCs w:val="24"/>
                <w:lang w:val="hr-HR"/>
              </w:rPr>
              <w:t>Slovenia</w:t>
            </w:r>
          </w:p>
        </w:tc>
        <w:tc>
          <w:tcPr>
            <w:tcW w:w="2808" w:type="dxa"/>
          </w:tcPr>
          <w:p w14:paraId="4D91EF5A" w14:textId="77777777" w:rsidR="0041073E" w:rsidRPr="00000ACF" w:rsidRDefault="0041073E" w:rsidP="0041073E">
            <w:pPr>
              <w:rPr>
                <w:rFonts w:asciiTheme="majorHAnsi" w:hAnsiTheme="majorHAnsi" w:cs="Times New Roman"/>
                <w:color w:val="000000"/>
                <w:lang w:val="hr-HR"/>
              </w:rPr>
            </w:pPr>
            <w:r w:rsidRPr="00000ACF">
              <w:rPr>
                <w:rFonts w:asciiTheme="majorHAnsi" w:hAnsiTheme="majorHAnsi" w:cs="Times New Roman"/>
                <w:color w:val="000000"/>
                <w:lang w:val="hr-HR"/>
              </w:rPr>
              <w:t xml:space="preserve">Ralf  </w:t>
            </w:r>
            <w:r w:rsidRPr="00000ACF">
              <w:rPr>
                <w:rFonts w:asciiTheme="majorHAnsi" w:eastAsia="Times New Roman" w:hAnsiTheme="majorHAnsi" w:cs="Times New Roman"/>
                <w:caps/>
                <w:spacing w:val="3"/>
              </w:rPr>
              <w:t>Čeplak Mencin</w:t>
            </w:r>
          </w:p>
        </w:tc>
        <w:tc>
          <w:tcPr>
            <w:tcW w:w="3146" w:type="dxa"/>
          </w:tcPr>
          <w:p w14:paraId="72981D3E" w14:textId="77777777" w:rsidR="0041073E" w:rsidRPr="00000ACF" w:rsidRDefault="0041073E" w:rsidP="0041073E">
            <w:pPr>
              <w:rPr>
                <w:rFonts w:asciiTheme="majorHAnsi" w:hAnsiTheme="majorHAnsi" w:cs="Times New Roman"/>
                <w:color w:val="000000"/>
                <w:lang w:val="hr-HR"/>
              </w:rPr>
            </w:pPr>
          </w:p>
        </w:tc>
      </w:tr>
      <w:tr w:rsidR="00BF03F1" w:rsidRPr="0079163B" w14:paraId="5BEEC8A9" w14:textId="77777777" w:rsidTr="00000ACF">
        <w:tc>
          <w:tcPr>
            <w:tcW w:w="3652" w:type="dxa"/>
          </w:tcPr>
          <w:p w14:paraId="2B127886" w14:textId="77777777" w:rsidR="0041073E" w:rsidRPr="00000ACF" w:rsidRDefault="0041073E" w:rsidP="0041073E">
            <w:pPr>
              <w:pStyle w:val="Address1"/>
              <w:framePr w:w="0" w:wrap="auto" w:vAnchor="margin" w:hAnchor="text" w:xAlign="left" w:yAlign="inline"/>
              <w:spacing w:line="240" w:lineRule="auto"/>
              <w:jc w:val="left"/>
              <w:rPr>
                <w:rFonts w:asciiTheme="majorHAnsi" w:hAnsiTheme="majorHAnsi" w:cs="Arial"/>
                <w:sz w:val="24"/>
                <w:szCs w:val="24"/>
              </w:rPr>
            </w:pPr>
            <w:r w:rsidRPr="00000ACF">
              <w:rPr>
                <w:rFonts w:asciiTheme="majorHAnsi" w:hAnsiTheme="majorHAnsi" w:cs="Arial"/>
                <w:sz w:val="24"/>
                <w:szCs w:val="24"/>
              </w:rPr>
              <w:t>Cheyenne River Sioux/USA</w:t>
            </w:r>
          </w:p>
        </w:tc>
        <w:tc>
          <w:tcPr>
            <w:tcW w:w="2808" w:type="dxa"/>
          </w:tcPr>
          <w:p w14:paraId="7EA671C3" w14:textId="77777777" w:rsidR="0041073E" w:rsidRPr="00000ACF" w:rsidRDefault="0041073E" w:rsidP="0041073E">
            <w:pPr>
              <w:rPr>
                <w:rFonts w:asciiTheme="majorHAnsi" w:hAnsiTheme="majorHAnsi" w:cs="Times New Roman"/>
                <w:color w:val="000000"/>
                <w:lang w:val="hr-HR"/>
              </w:rPr>
            </w:pPr>
            <w:r w:rsidRPr="00000ACF">
              <w:rPr>
                <w:rFonts w:asciiTheme="majorHAnsi" w:hAnsiTheme="majorHAnsi" w:cs="Times New Roman"/>
                <w:color w:val="000000"/>
                <w:lang w:val="hr-HR"/>
              </w:rPr>
              <w:t>Martin EARRING</w:t>
            </w:r>
          </w:p>
        </w:tc>
        <w:tc>
          <w:tcPr>
            <w:tcW w:w="3146" w:type="dxa"/>
          </w:tcPr>
          <w:p w14:paraId="526731D0" w14:textId="77777777" w:rsidR="0041073E" w:rsidRPr="00000ACF" w:rsidRDefault="0041073E" w:rsidP="0041073E">
            <w:pPr>
              <w:rPr>
                <w:rFonts w:asciiTheme="majorHAnsi" w:hAnsiTheme="majorHAnsi" w:cs="Times New Roman"/>
                <w:color w:val="000000"/>
                <w:lang w:val="hr-HR"/>
              </w:rPr>
            </w:pPr>
          </w:p>
        </w:tc>
      </w:tr>
    </w:tbl>
    <w:p w14:paraId="2F52D26A" w14:textId="77777777" w:rsidR="00F9287D" w:rsidRPr="00000ACF" w:rsidRDefault="00F9287D" w:rsidP="00D353D2">
      <w:pPr>
        <w:rPr>
          <w:rFonts w:asciiTheme="majorHAnsi" w:hAnsiTheme="majorHAnsi" w:cs="Times New Roman"/>
          <w:color w:val="000000"/>
          <w:sz w:val="20"/>
          <w:szCs w:val="20"/>
          <w:lang w:val="hr-HR"/>
        </w:rPr>
      </w:pPr>
    </w:p>
    <w:p w14:paraId="175F006E" w14:textId="43637211" w:rsidR="004C1A8F" w:rsidRPr="0079163B" w:rsidRDefault="00F9287D" w:rsidP="00896670">
      <w:pPr>
        <w:rPr>
          <w:rFonts w:asciiTheme="majorHAnsi" w:hAnsiTheme="majorHAnsi" w:cs="Times New Roman"/>
          <w:color w:val="000000"/>
          <w:sz w:val="28"/>
          <w:szCs w:val="28"/>
          <w:lang w:val="hr-HR"/>
        </w:rPr>
      </w:pPr>
      <w:r w:rsidRPr="0079163B">
        <w:rPr>
          <w:rFonts w:asciiTheme="majorHAnsi" w:hAnsiTheme="majorHAnsi" w:cs="Times New Roman"/>
          <w:color w:val="000000"/>
          <w:sz w:val="28"/>
          <w:szCs w:val="28"/>
          <w:lang w:val="hr-HR"/>
        </w:rPr>
        <w:t>For the position</w:t>
      </w:r>
      <w:r w:rsidRPr="00000ACF">
        <w:rPr>
          <w:rFonts w:asciiTheme="majorHAnsi" w:hAnsiTheme="majorHAnsi" w:cs="Times New Roman"/>
          <w:b/>
          <w:color w:val="000000"/>
          <w:sz w:val="28"/>
          <w:szCs w:val="28"/>
          <w:lang w:val="hr-HR"/>
        </w:rPr>
        <w:t>s</w:t>
      </w:r>
      <w:r w:rsidRPr="0079163B">
        <w:rPr>
          <w:rFonts w:asciiTheme="majorHAnsi" w:hAnsiTheme="majorHAnsi" w:cs="Times New Roman"/>
          <w:color w:val="000000"/>
          <w:sz w:val="28"/>
          <w:szCs w:val="28"/>
          <w:lang w:val="hr-HR"/>
        </w:rPr>
        <w:t xml:space="preserve"> of </w:t>
      </w:r>
      <w:r w:rsidRPr="00560A5B">
        <w:rPr>
          <w:rFonts w:asciiTheme="majorHAnsi" w:hAnsiTheme="majorHAnsi" w:cs="Times New Roman"/>
          <w:b/>
          <w:color w:val="000000"/>
          <w:sz w:val="28"/>
          <w:szCs w:val="28"/>
          <w:lang w:val="hr-HR"/>
        </w:rPr>
        <w:t>BOARD MEMBERS</w:t>
      </w:r>
      <w:r w:rsidRPr="0079163B">
        <w:rPr>
          <w:rFonts w:asciiTheme="majorHAnsi" w:hAnsiTheme="majorHAnsi" w:cs="Times New Roman"/>
          <w:color w:val="000000"/>
          <w:sz w:val="28"/>
          <w:szCs w:val="28"/>
          <w:lang w:val="hr-HR"/>
        </w:rPr>
        <w:t xml:space="preserve">: </w:t>
      </w:r>
      <w:r w:rsidR="004C1A8F" w:rsidRPr="0079163B">
        <w:rPr>
          <w:rFonts w:asciiTheme="majorHAnsi" w:hAnsiTheme="majorHAnsi" w:cs="Times New Roman"/>
          <w:i/>
          <w:color w:val="000000"/>
          <w:sz w:val="28"/>
          <w:szCs w:val="28"/>
          <w:lang w:val="hr-HR"/>
        </w:rPr>
        <w:t xml:space="preserve">Please write 'yes' in the box alongside </w:t>
      </w:r>
      <w:r w:rsidR="00C15CDD">
        <w:rPr>
          <w:rFonts w:asciiTheme="majorHAnsi" w:hAnsiTheme="majorHAnsi" w:cs="Times New Roman"/>
          <w:i/>
          <w:color w:val="000000"/>
          <w:sz w:val="28"/>
          <w:szCs w:val="28"/>
          <w:lang w:val="hr-HR"/>
        </w:rPr>
        <w:t>each of the</w:t>
      </w:r>
      <w:r w:rsidR="004C1A8F" w:rsidRPr="0079163B">
        <w:rPr>
          <w:rFonts w:asciiTheme="majorHAnsi" w:hAnsiTheme="majorHAnsi" w:cs="Times New Roman"/>
          <w:i/>
          <w:color w:val="000000"/>
          <w:sz w:val="28"/>
          <w:szCs w:val="28"/>
          <w:lang w:val="hr-HR"/>
        </w:rPr>
        <w:t xml:space="preserve"> candidate</w:t>
      </w:r>
      <w:r w:rsidR="004C1A8F" w:rsidRPr="00000ACF">
        <w:rPr>
          <w:rFonts w:asciiTheme="majorHAnsi" w:hAnsiTheme="majorHAnsi" w:cs="Times New Roman"/>
          <w:b/>
          <w:i/>
          <w:color w:val="000000"/>
          <w:sz w:val="28"/>
          <w:szCs w:val="28"/>
          <w:lang w:val="hr-HR"/>
        </w:rPr>
        <w:t>s</w:t>
      </w:r>
      <w:r w:rsidR="00C15CDD">
        <w:rPr>
          <w:rFonts w:asciiTheme="majorHAnsi" w:hAnsiTheme="majorHAnsi" w:cs="Times New Roman"/>
          <w:i/>
          <w:color w:val="000000"/>
          <w:sz w:val="28"/>
          <w:szCs w:val="28"/>
          <w:lang w:val="hr-HR"/>
        </w:rPr>
        <w:t xml:space="preserve"> who you want to be board members.</w:t>
      </w:r>
    </w:p>
    <w:tbl>
      <w:tblPr>
        <w:tblStyle w:val="TableGrid"/>
        <w:tblW w:w="0" w:type="auto"/>
        <w:tblLook w:val="04A0" w:firstRow="1" w:lastRow="0" w:firstColumn="1" w:lastColumn="0" w:noHBand="0" w:noVBand="1"/>
      </w:tblPr>
      <w:tblGrid>
        <w:gridCol w:w="2093"/>
        <w:gridCol w:w="4394"/>
        <w:gridCol w:w="3119"/>
      </w:tblGrid>
      <w:tr w:rsidR="00643BEF" w:rsidRPr="0079163B" w14:paraId="3473D635" w14:textId="77777777" w:rsidTr="00000ACF">
        <w:tc>
          <w:tcPr>
            <w:tcW w:w="2093" w:type="dxa"/>
          </w:tcPr>
          <w:p w14:paraId="32A04039" w14:textId="77777777" w:rsidR="00643BEF" w:rsidRPr="00000ACF" w:rsidRDefault="00E603C7" w:rsidP="00D353D2">
            <w:pPr>
              <w:rPr>
                <w:rFonts w:asciiTheme="majorHAnsi" w:hAnsiTheme="majorHAnsi" w:cs="Times New Roman"/>
                <w:b/>
                <w:color w:val="000000"/>
                <w:lang w:val="hr-HR"/>
              </w:rPr>
            </w:pPr>
            <w:r w:rsidRPr="00000ACF">
              <w:rPr>
                <w:rFonts w:asciiTheme="majorHAnsi" w:hAnsiTheme="majorHAnsi" w:cs="Times New Roman"/>
                <w:b/>
                <w:color w:val="000000"/>
                <w:lang w:val="hr-HR"/>
              </w:rPr>
              <w:t>C</w:t>
            </w:r>
            <w:r w:rsidR="00A4135F" w:rsidRPr="00000ACF">
              <w:rPr>
                <w:rFonts w:asciiTheme="majorHAnsi" w:hAnsiTheme="majorHAnsi" w:cs="Times New Roman"/>
                <w:b/>
                <w:color w:val="000000"/>
                <w:lang w:val="hr-HR"/>
              </w:rPr>
              <w:t>ountry</w:t>
            </w:r>
          </w:p>
        </w:tc>
        <w:tc>
          <w:tcPr>
            <w:tcW w:w="4394" w:type="dxa"/>
          </w:tcPr>
          <w:p w14:paraId="48CC9064" w14:textId="77777777" w:rsidR="00643BEF" w:rsidRPr="00000ACF" w:rsidRDefault="00E603C7" w:rsidP="00D353D2">
            <w:pPr>
              <w:rPr>
                <w:rFonts w:asciiTheme="majorHAnsi" w:hAnsiTheme="majorHAnsi" w:cs="Times New Roman"/>
                <w:b/>
                <w:color w:val="000000"/>
                <w:lang w:val="hr-HR"/>
              </w:rPr>
            </w:pPr>
            <w:r w:rsidRPr="00000ACF">
              <w:rPr>
                <w:rFonts w:asciiTheme="majorHAnsi" w:hAnsiTheme="majorHAnsi" w:cs="Times New Roman"/>
                <w:b/>
                <w:color w:val="000000"/>
                <w:lang w:val="hr-HR"/>
              </w:rPr>
              <w:t>Candidate Name</w:t>
            </w:r>
          </w:p>
        </w:tc>
        <w:tc>
          <w:tcPr>
            <w:tcW w:w="3119" w:type="dxa"/>
          </w:tcPr>
          <w:p w14:paraId="6ACC2351" w14:textId="77777777" w:rsidR="00643BEF" w:rsidRPr="00000ACF" w:rsidRDefault="00A4135F" w:rsidP="00D353D2">
            <w:pPr>
              <w:rPr>
                <w:rFonts w:asciiTheme="majorHAnsi" w:hAnsiTheme="majorHAnsi" w:cs="Times New Roman"/>
                <w:b/>
                <w:i/>
                <w:color w:val="000000"/>
                <w:lang w:val="hr-HR"/>
              </w:rPr>
            </w:pPr>
            <w:r w:rsidRPr="00000ACF">
              <w:rPr>
                <w:rFonts w:asciiTheme="majorHAnsi" w:hAnsiTheme="majorHAnsi" w:cs="Times New Roman"/>
                <w:b/>
                <w:i/>
                <w:color w:val="000000"/>
                <w:lang w:val="hr-HR"/>
              </w:rPr>
              <w:t>Your vote</w:t>
            </w:r>
          </w:p>
        </w:tc>
      </w:tr>
      <w:tr w:rsidR="00E603C7" w:rsidRPr="0079163B" w14:paraId="456EF05E" w14:textId="77777777" w:rsidTr="00000ACF">
        <w:tc>
          <w:tcPr>
            <w:tcW w:w="2093" w:type="dxa"/>
          </w:tcPr>
          <w:p w14:paraId="5AED8BCA" w14:textId="77777777" w:rsidR="00E603C7" w:rsidRPr="00000ACF" w:rsidRDefault="00E603C7" w:rsidP="00E603C7">
            <w:pPr>
              <w:rPr>
                <w:rFonts w:asciiTheme="majorHAnsi" w:hAnsiTheme="majorHAnsi" w:cs="Times New Roman"/>
                <w:color w:val="000000"/>
                <w:lang w:val="hr-HR"/>
              </w:rPr>
            </w:pPr>
            <w:r w:rsidRPr="00000ACF">
              <w:rPr>
                <w:rFonts w:asciiTheme="majorHAnsi" w:hAnsiTheme="majorHAnsi" w:cs="Times New Roman"/>
                <w:color w:val="000000"/>
                <w:lang w:val="hr-HR"/>
              </w:rPr>
              <w:t>Estonia</w:t>
            </w:r>
          </w:p>
        </w:tc>
        <w:tc>
          <w:tcPr>
            <w:tcW w:w="4394" w:type="dxa"/>
          </w:tcPr>
          <w:p w14:paraId="6618AABC" w14:textId="77777777" w:rsidR="00E603C7" w:rsidRPr="00000ACF" w:rsidRDefault="00E603C7" w:rsidP="00D353D2">
            <w:pPr>
              <w:rPr>
                <w:rFonts w:asciiTheme="majorHAnsi" w:hAnsiTheme="majorHAnsi" w:cs="Times New Roman"/>
                <w:color w:val="000000"/>
                <w:lang w:val="hr-HR"/>
              </w:rPr>
            </w:pPr>
            <w:r w:rsidRPr="00000ACF">
              <w:rPr>
                <w:rFonts w:asciiTheme="majorHAnsi" w:hAnsiTheme="majorHAnsi" w:cs="Times New Roman"/>
                <w:color w:val="000000"/>
                <w:lang w:val="hr-HR"/>
              </w:rPr>
              <w:t>Agnes ALJAS</w:t>
            </w:r>
            <w:r w:rsidR="0041073E" w:rsidRPr="00000ACF">
              <w:rPr>
                <w:rFonts w:asciiTheme="majorHAnsi" w:hAnsiTheme="majorHAnsi" w:cs="Times New Roman"/>
                <w:color w:val="000000"/>
                <w:lang w:val="hr-HR"/>
              </w:rPr>
              <w:t xml:space="preserve"> </w:t>
            </w:r>
            <w:r w:rsidR="0041073E" w:rsidRPr="00000ACF">
              <w:rPr>
                <w:rFonts w:asciiTheme="majorHAnsi" w:hAnsiTheme="majorHAnsi"/>
              </w:rPr>
              <w:t>(2</w:t>
            </w:r>
            <w:r w:rsidR="0041073E" w:rsidRPr="00000ACF">
              <w:rPr>
                <w:rFonts w:asciiTheme="majorHAnsi" w:hAnsiTheme="majorHAnsi"/>
                <w:vertAlign w:val="superscript"/>
              </w:rPr>
              <w:t>nd</w:t>
            </w:r>
            <w:r w:rsidR="0041073E" w:rsidRPr="00000ACF">
              <w:rPr>
                <w:rFonts w:asciiTheme="majorHAnsi" w:hAnsiTheme="majorHAnsi"/>
              </w:rPr>
              <w:t xml:space="preserve"> term)</w:t>
            </w:r>
          </w:p>
        </w:tc>
        <w:tc>
          <w:tcPr>
            <w:tcW w:w="3119" w:type="dxa"/>
          </w:tcPr>
          <w:p w14:paraId="5B5ACCC8" w14:textId="77777777" w:rsidR="00E603C7" w:rsidRPr="00000ACF" w:rsidRDefault="00E603C7" w:rsidP="00D353D2">
            <w:pPr>
              <w:rPr>
                <w:rFonts w:asciiTheme="majorHAnsi" w:hAnsiTheme="majorHAnsi" w:cs="Times New Roman"/>
                <w:color w:val="000000"/>
                <w:lang w:val="hr-HR"/>
              </w:rPr>
            </w:pPr>
          </w:p>
        </w:tc>
      </w:tr>
      <w:tr w:rsidR="00A4135F" w:rsidRPr="0079163B" w14:paraId="0EEF25AF" w14:textId="77777777" w:rsidTr="00000ACF">
        <w:tc>
          <w:tcPr>
            <w:tcW w:w="2093" w:type="dxa"/>
          </w:tcPr>
          <w:p w14:paraId="4C082C93" w14:textId="77777777" w:rsidR="00A4135F" w:rsidRPr="00000ACF" w:rsidRDefault="00A4135F" w:rsidP="00E603C7">
            <w:pPr>
              <w:rPr>
                <w:rFonts w:asciiTheme="majorHAnsi" w:hAnsiTheme="majorHAnsi" w:cs="Times New Roman"/>
                <w:color w:val="000000"/>
                <w:lang w:val="hr-HR"/>
              </w:rPr>
            </w:pPr>
            <w:r w:rsidRPr="00000ACF">
              <w:rPr>
                <w:rFonts w:asciiTheme="majorHAnsi" w:hAnsiTheme="majorHAnsi" w:cs="Times New Roman"/>
                <w:color w:val="000000"/>
                <w:lang w:val="hr-HR"/>
              </w:rPr>
              <w:t>Egypt</w:t>
            </w:r>
          </w:p>
        </w:tc>
        <w:tc>
          <w:tcPr>
            <w:tcW w:w="4394" w:type="dxa"/>
          </w:tcPr>
          <w:p w14:paraId="70A2E8DA" w14:textId="77777777" w:rsidR="00A4135F" w:rsidRPr="00000ACF" w:rsidRDefault="00A4135F" w:rsidP="00A4135F">
            <w:pPr>
              <w:rPr>
                <w:rFonts w:asciiTheme="majorHAnsi" w:hAnsiTheme="majorHAnsi" w:cs="Times New Roman"/>
                <w:color w:val="000000"/>
                <w:lang w:val="hr-HR"/>
              </w:rPr>
            </w:pPr>
            <w:r w:rsidRPr="00000ACF">
              <w:rPr>
                <w:rFonts w:asciiTheme="majorHAnsi" w:hAnsiTheme="majorHAnsi" w:cs="Times New Roman"/>
                <w:color w:val="000000"/>
                <w:lang w:val="hr-HR"/>
              </w:rPr>
              <w:t>Abdelrahman Othman ELSAYED</w:t>
            </w:r>
          </w:p>
        </w:tc>
        <w:tc>
          <w:tcPr>
            <w:tcW w:w="3119" w:type="dxa"/>
          </w:tcPr>
          <w:p w14:paraId="34CBF127" w14:textId="77777777" w:rsidR="00A4135F" w:rsidRPr="00000ACF" w:rsidRDefault="00A4135F" w:rsidP="00D353D2">
            <w:pPr>
              <w:rPr>
                <w:rFonts w:asciiTheme="majorHAnsi" w:hAnsiTheme="majorHAnsi" w:cs="Times New Roman"/>
                <w:color w:val="000000"/>
                <w:lang w:val="hr-HR"/>
              </w:rPr>
            </w:pPr>
          </w:p>
        </w:tc>
      </w:tr>
      <w:tr w:rsidR="00643BEF" w:rsidRPr="0079163B" w14:paraId="64E4329C" w14:textId="77777777" w:rsidTr="00000ACF">
        <w:tc>
          <w:tcPr>
            <w:tcW w:w="2093" w:type="dxa"/>
          </w:tcPr>
          <w:p w14:paraId="07856D1D" w14:textId="77777777" w:rsidR="00643BEF" w:rsidRPr="00000ACF" w:rsidRDefault="00E603C7" w:rsidP="00E603C7">
            <w:pPr>
              <w:rPr>
                <w:rFonts w:asciiTheme="majorHAnsi" w:hAnsiTheme="majorHAnsi" w:cs="Times New Roman"/>
                <w:color w:val="000000"/>
                <w:lang w:val="hr-HR"/>
              </w:rPr>
            </w:pPr>
            <w:r w:rsidRPr="00000ACF">
              <w:rPr>
                <w:rFonts w:asciiTheme="majorHAnsi" w:hAnsiTheme="majorHAnsi" w:cs="Times New Roman"/>
                <w:color w:val="000000"/>
                <w:lang w:val="hr-HR"/>
              </w:rPr>
              <w:t>United Kingdom</w:t>
            </w:r>
          </w:p>
        </w:tc>
        <w:tc>
          <w:tcPr>
            <w:tcW w:w="4394" w:type="dxa"/>
          </w:tcPr>
          <w:p w14:paraId="24B7B067" w14:textId="77777777" w:rsidR="00643BEF" w:rsidRPr="00000ACF" w:rsidRDefault="00643BEF" w:rsidP="00D353D2">
            <w:pPr>
              <w:rPr>
                <w:rFonts w:asciiTheme="majorHAnsi" w:hAnsiTheme="majorHAnsi" w:cs="Times New Roman"/>
                <w:color w:val="000000"/>
                <w:lang w:val="hr-HR"/>
              </w:rPr>
            </w:pPr>
            <w:r w:rsidRPr="00000ACF">
              <w:rPr>
                <w:rFonts w:asciiTheme="majorHAnsi" w:hAnsiTheme="majorHAnsi" w:cs="Times New Roman"/>
                <w:color w:val="000000"/>
                <w:lang w:val="hr-HR"/>
              </w:rPr>
              <w:t>Peter RIDE</w:t>
            </w:r>
          </w:p>
        </w:tc>
        <w:tc>
          <w:tcPr>
            <w:tcW w:w="3119" w:type="dxa"/>
          </w:tcPr>
          <w:p w14:paraId="35F7221B" w14:textId="77777777" w:rsidR="00643BEF" w:rsidRPr="00000ACF" w:rsidRDefault="00643BEF" w:rsidP="00D353D2">
            <w:pPr>
              <w:rPr>
                <w:rFonts w:asciiTheme="majorHAnsi" w:hAnsiTheme="majorHAnsi" w:cs="Times New Roman"/>
                <w:color w:val="000000"/>
                <w:lang w:val="hr-HR"/>
              </w:rPr>
            </w:pPr>
          </w:p>
        </w:tc>
      </w:tr>
      <w:tr w:rsidR="00643BEF" w:rsidRPr="0079163B" w14:paraId="2AB5AD05" w14:textId="77777777" w:rsidTr="00000ACF">
        <w:tc>
          <w:tcPr>
            <w:tcW w:w="2093" w:type="dxa"/>
          </w:tcPr>
          <w:p w14:paraId="21766B7B" w14:textId="77777777" w:rsidR="00643BEF" w:rsidRPr="00000ACF" w:rsidRDefault="00D14A71" w:rsidP="00E603C7">
            <w:pPr>
              <w:rPr>
                <w:rFonts w:asciiTheme="majorHAnsi" w:hAnsiTheme="majorHAnsi" w:cs="Times New Roman"/>
                <w:color w:val="000000"/>
                <w:lang w:val="hr-HR"/>
              </w:rPr>
            </w:pPr>
            <w:r w:rsidRPr="00000ACF">
              <w:rPr>
                <w:rFonts w:asciiTheme="majorHAnsi" w:hAnsiTheme="majorHAnsi" w:cs="Times New Roman"/>
                <w:color w:val="000000"/>
                <w:lang w:val="hr-HR"/>
              </w:rPr>
              <w:t>Namibia</w:t>
            </w:r>
          </w:p>
        </w:tc>
        <w:tc>
          <w:tcPr>
            <w:tcW w:w="4394" w:type="dxa"/>
          </w:tcPr>
          <w:p w14:paraId="57061B3C" w14:textId="77777777" w:rsidR="00643BEF" w:rsidRPr="00000ACF" w:rsidRDefault="00643BEF" w:rsidP="00D353D2">
            <w:pPr>
              <w:rPr>
                <w:rFonts w:asciiTheme="majorHAnsi" w:hAnsiTheme="majorHAnsi" w:cs="Times New Roman"/>
                <w:color w:val="000000"/>
                <w:lang w:val="hr-HR"/>
              </w:rPr>
            </w:pPr>
            <w:r w:rsidRPr="00000ACF">
              <w:rPr>
                <w:rFonts w:asciiTheme="majorHAnsi" w:hAnsiTheme="majorHAnsi" w:cs="Times New Roman"/>
                <w:color w:val="000000"/>
                <w:lang w:val="hr-HR"/>
              </w:rPr>
              <w:t>Jeremy SILVESTER</w:t>
            </w:r>
          </w:p>
        </w:tc>
        <w:tc>
          <w:tcPr>
            <w:tcW w:w="3119" w:type="dxa"/>
          </w:tcPr>
          <w:p w14:paraId="204FA690" w14:textId="77777777" w:rsidR="00643BEF" w:rsidRPr="00000ACF" w:rsidRDefault="00643BEF" w:rsidP="00D353D2">
            <w:pPr>
              <w:rPr>
                <w:rFonts w:asciiTheme="majorHAnsi" w:hAnsiTheme="majorHAnsi" w:cs="Times New Roman"/>
                <w:color w:val="000000"/>
                <w:lang w:val="hr-HR"/>
              </w:rPr>
            </w:pPr>
          </w:p>
        </w:tc>
      </w:tr>
      <w:tr w:rsidR="00643BEF" w:rsidRPr="0079163B" w14:paraId="22DCAB01" w14:textId="77777777" w:rsidTr="00000ACF">
        <w:tc>
          <w:tcPr>
            <w:tcW w:w="2093" w:type="dxa"/>
          </w:tcPr>
          <w:p w14:paraId="16BB4FF7" w14:textId="77777777" w:rsidR="00643BEF" w:rsidRPr="00000ACF" w:rsidRDefault="00D14A71" w:rsidP="00E603C7">
            <w:pPr>
              <w:rPr>
                <w:rFonts w:asciiTheme="majorHAnsi" w:hAnsiTheme="majorHAnsi" w:cs="Times New Roman"/>
                <w:color w:val="000000"/>
                <w:lang w:val="hr-HR"/>
              </w:rPr>
            </w:pPr>
            <w:r w:rsidRPr="00000ACF">
              <w:rPr>
                <w:rFonts w:asciiTheme="majorHAnsi" w:hAnsiTheme="majorHAnsi" w:cs="Times New Roman"/>
                <w:color w:val="000000"/>
                <w:lang w:val="hr-HR"/>
              </w:rPr>
              <w:t>Azerbaijan</w:t>
            </w:r>
          </w:p>
        </w:tc>
        <w:tc>
          <w:tcPr>
            <w:tcW w:w="4394" w:type="dxa"/>
          </w:tcPr>
          <w:p w14:paraId="2AF78495" w14:textId="77777777" w:rsidR="00643BEF" w:rsidRPr="00000ACF" w:rsidRDefault="00643BEF" w:rsidP="00D353D2">
            <w:pPr>
              <w:rPr>
                <w:rFonts w:asciiTheme="majorHAnsi" w:hAnsiTheme="majorHAnsi" w:cs="Times New Roman"/>
                <w:color w:val="000000"/>
                <w:lang w:val="hr-HR"/>
              </w:rPr>
            </w:pPr>
            <w:r w:rsidRPr="00000ACF">
              <w:rPr>
                <w:rFonts w:asciiTheme="majorHAnsi" w:hAnsiTheme="majorHAnsi" w:cs="Times New Roman"/>
                <w:color w:val="000000"/>
                <w:lang w:val="hr-HR"/>
              </w:rPr>
              <w:t>Rema ZEYNALOVA</w:t>
            </w:r>
          </w:p>
        </w:tc>
        <w:tc>
          <w:tcPr>
            <w:tcW w:w="3119" w:type="dxa"/>
          </w:tcPr>
          <w:p w14:paraId="74A61766" w14:textId="77777777" w:rsidR="00643BEF" w:rsidRPr="00000ACF" w:rsidRDefault="00643BEF" w:rsidP="00D353D2">
            <w:pPr>
              <w:rPr>
                <w:rFonts w:asciiTheme="majorHAnsi" w:hAnsiTheme="majorHAnsi" w:cs="Times New Roman"/>
                <w:color w:val="000000"/>
                <w:lang w:val="hr-HR"/>
              </w:rPr>
            </w:pPr>
          </w:p>
        </w:tc>
      </w:tr>
      <w:tr w:rsidR="00643BEF" w:rsidRPr="0079163B" w14:paraId="0DA4FDFF" w14:textId="77777777" w:rsidTr="00000ACF">
        <w:tc>
          <w:tcPr>
            <w:tcW w:w="2093" w:type="dxa"/>
          </w:tcPr>
          <w:p w14:paraId="0698FE16" w14:textId="77777777" w:rsidR="00643BEF" w:rsidRPr="00000ACF" w:rsidRDefault="00D14A71" w:rsidP="00E603C7">
            <w:pPr>
              <w:rPr>
                <w:rFonts w:asciiTheme="majorHAnsi" w:hAnsiTheme="majorHAnsi" w:cs="Times New Roman"/>
                <w:color w:val="000000"/>
                <w:lang w:val="hr-HR"/>
              </w:rPr>
            </w:pPr>
            <w:r w:rsidRPr="00000ACF">
              <w:rPr>
                <w:rFonts w:asciiTheme="majorHAnsi" w:hAnsiTheme="majorHAnsi" w:cs="Times New Roman"/>
                <w:color w:val="000000"/>
                <w:lang w:val="hr-HR"/>
              </w:rPr>
              <w:t>Zimbabwe</w:t>
            </w:r>
          </w:p>
        </w:tc>
        <w:tc>
          <w:tcPr>
            <w:tcW w:w="4394" w:type="dxa"/>
          </w:tcPr>
          <w:p w14:paraId="365858BA" w14:textId="77777777" w:rsidR="00643BEF" w:rsidRPr="00000ACF" w:rsidRDefault="00643BEF" w:rsidP="00D353D2">
            <w:pPr>
              <w:rPr>
                <w:rFonts w:asciiTheme="majorHAnsi" w:hAnsiTheme="majorHAnsi" w:cs="Times New Roman"/>
                <w:color w:val="000000"/>
                <w:lang w:val="hr-HR"/>
              </w:rPr>
            </w:pPr>
            <w:r w:rsidRPr="00000ACF">
              <w:rPr>
                <w:rFonts w:asciiTheme="majorHAnsi" w:hAnsiTheme="majorHAnsi" w:cs="Times New Roman"/>
                <w:color w:val="000000"/>
                <w:lang w:val="hr-HR"/>
              </w:rPr>
              <w:t>Chiedza ZHARARE</w:t>
            </w:r>
          </w:p>
        </w:tc>
        <w:tc>
          <w:tcPr>
            <w:tcW w:w="3119" w:type="dxa"/>
          </w:tcPr>
          <w:p w14:paraId="76509D07" w14:textId="77777777" w:rsidR="00643BEF" w:rsidRPr="00000ACF" w:rsidRDefault="00643BEF" w:rsidP="00D353D2">
            <w:pPr>
              <w:rPr>
                <w:rFonts w:asciiTheme="majorHAnsi" w:hAnsiTheme="majorHAnsi" w:cs="Times New Roman"/>
                <w:color w:val="000000"/>
                <w:lang w:val="hr-HR"/>
              </w:rPr>
            </w:pPr>
          </w:p>
        </w:tc>
      </w:tr>
    </w:tbl>
    <w:p w14:paraId="0DB0DB35" w14:textId="77777777" w:rsidR="00076D07" w:rsidRPr="00290196" w:rsidRDefault="00076D07" w:rsidP="00076D07">
      <w:pPr>
        <w:rPr>
          <w:rFonts w:asciiTheme="majorHAnsi" w:hAnsiTheme="majorHAnsi"/>
          <w:sz w:val="18"/>
          <w:szCs w:val="18"/>
        </w:rPr>
      </w:pPr>
    </w:p>
    <w:p w14:paraId="54D6433D" w14:textId="77777777" w:rsidR="00076D07" w:rsidRPr="0079163B" w:rsidRDefault="00076D07" w:rsidP="00076D07">
      <w:pPr>
        <w:rPr>
          <w:rFonts w:asciiTheme="majorHAnsi" w:hAnsiTheme="majorHAnsi"/>
          <w:sz w:val="28"/>
          <w:szCs w:val="28"/>
        </w:rPr>
      </w:pPr>
      <w:r w:rsidRPr="0079163B">
        <w:rPr>
          <w:rFonts w:asciiTheme="majorHAnsi" w:hAnsiTheme="majorHAnsi"/>
          <w:sz w:val="28"/>
          <w:szCs w:val="28"/>
        </w:rPr>
        <w:t>I confirm that I have not completed another ballot paper.</w:t>
      </w:r>
    </w:p>
    <w:tbl>
      <w:tblPr>
        <w:tblStyle w:val="TableGrid"/>
        <w:tblW w:w="9606" w:type="dxa"/>
        <w:tblLayout w:type="fixed"/>
        <w:tblLook w:val="04A0" w:firstRow="1" w:lastRow="0" w:firstColumn="1" w:lastColumn="0" w:noHBand="0" w:noVBand="1"/>
      </w:tblPr>
      <w:tblGrid>
        <w:gridCol w:w="6487"/>
        <w:gridCol w:w="3119"/>
      </w:tblGrid>
      <w:tr w:rsidR="00943861" w:rsidRPr="0079163B" w14:paraId="689C3039" w14:textId="15FCDD5D" w:rsidTr="00F2166B">
        <w:tc>
          <w:tcPr>
            <w:tcW w:w="6487" w:type="dxa"/>
          </w:tcPr>
          <w:p w14:paraId="1EF283CB" w14:textId="77777777" w:rsidR="00943861" w:rsidRDefault="00943861" w:rsidP="00943861">
            <w:pPr>
              <w:rPr>
                <w:rFonts w:asciiTheme="majorHAnsi" w:hAnsiTheme="majorHAnsi" w:cs="Times New Roman"/>
                <w:b/>
                <w:color w:val="000000"/>
                <w:lang w:val="hr-HR"/>
              </w:rPr>
            </w:pPr>
            <w:r w:rsidRPr="00943861">
              <w:rPr>
                <w:rFonts w:asciiTheme="majorHAnsi" w:hAnsiTheme="majorHAnsi" w:cs="Times New Roman"/>
                <w:b/>
                <w:color w:val="000000"/>
                <w:lang w:val="hr-HR"/>
              </w:rPr>
              <w:t>Signed</w:t>
            </w:r>
          </w:p>
          <w:p w14:paraId="00A8D912" w14:textId="347C5BDB" w:rsidR="00617299" w:rsidRPr="00617299" w:rsidRDefault="00617299" w:rsidP="00943861">
            <w:pPr>
              <w:rPr>
                <w:rFonts w:asciiTheme="majorHAnsi" w:hAnsiTheme="majorHAnsi" w:cs="Times New Roman"/>
                <w:color w:val="000000"/>
                <w:sz w:val="20"/>
                <w:szCs w:val="20"/>
                <w:lang w:val="hr-HR"/>
              </w:rPr>
            </w:pPr>
          </w:p>
        </w:tc>
        <w:tc>
          <w:tcPr>
            <w:tcW w:w="3119" w:type="dxa"/>
          </w:tcPr>
          <w:p w14:paraId="20C4EDB0" w14:textId="707D24C2" w:rsidR="00943861" w:rsidRPr="00943861" w:rsidRDefault="00943861" w:rsidP="00943861">
            <w:pPr>
              <w:rPr>
                <w:rFonts w:asciiTheme="majorHAnsi" w:hAnsiTheme="majorHAnsi" w:cs="Times New Roman"/>
                <w:b/>
                <w:lang w:val="hr-HR"/>
              </w:rPr>
            </w:pPr>
            <w:r w:rsidRPr="00943861">
              <w:rPr>
                <w:rFonts w:asciiTheme="majorHAnsi" w:hAnsiTheme="majorHAnsi" w:cs="Times New Roman"/>
                <w:b/>
                <w:lang w:val="hr-HR"/>
              </w:rPr>
              <w:t>Date</w:t>
            </w:r>
          </w:p>
        </w:tc>
      </w:tr>
    </w:tbl>
    <w:p w14:paraId="19B864D7" w14:textId="0FB8819D" w:rsidR="00680A7B" w:rsidRPr="00932EF3" w:rsidRDefault="00680A7B" w:rsidP="00932EF3">
      <w:pPr>
        <w:rPr>
          <w:rFonts w:asciiTheme="majorHAnsi" w:hAnsiTheme="majorHAnsi"/>
          <w:sz w:val="20"/>
          <w:szCs w:val="20"/>
        </w:rPr>
      </w:pPr>
    </w:p>
    <w:sectPr w:rsidR="00680A7B" w:rsidRPr="00932EF3" w:rsidSect="004C11DA">
      <w:footerReference w:type="even" r:id="rId10"/>
      <w:footerReference w:type="default" r:id="rId11"/>
      <w:pgSz w:w="11900" w:h="16840"/>
      <w:pgMar w:top="851" w:right="1134" w:bottom="709" w:left="1134" w:header="709"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7FDA8" w14:textId="77777777" w:rsidR="00C10A0D" w:rsidRDefault="00C10A0D" w:rsidP="00F9287D">
      <w:r>
        <w:separator/>
      </w:r>
    </w:p>
  </w:endnote>
  <w:endnote w:type="continuationSeparator" w:id="0">
    <w:p w14:paraId="7E2332DB" w14:textId="77777777" w:rsidR="00C10A0D" w:rsidRDefault="00C10A0D" w:rsidP="00F9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89CA" w14:textId="77777777" w:rsidR="00F2166B" w:rsidRDefault="00F2166B">
    <w:pPr>
      <w:pStyle w:val="Footer"/>
      <w:framePr w:wrap="around" w:vAnchor="text" w:hAnchor="margin" w:xAlign="right" w:y="1"/>
      <w:rPr>
        <w:ins w:id="1" w:author="susan faine" w:date="2019-04-29T09:54:00Z"/>
        <w:rStyle w:val="PageNumber"/>
        <w:rFonts w:asciiTheme="minorHAnsi" w:eastAsiaTheme="minorEastAsia" w:hAnsiTheme="minorHAnsi" w:cstheme="minorBidi"/>
        <w:sz w:val="24"/>
        <w:lang w:eastAsia="en-US"/>
      </w:rPr>
      <w:pPrChange w:id="2" w:author="susan faine" w:date="2019-04-29T09:54:00Z">
        <w:pPr>
          <w:pStyle w:val="Footer"/>
        </w:pPr>
      </w:pPrChange>
    </w:pPr>
    <w:ins w:id="3" w:author="susan faine" w:date="2019-04-29T09:54:00Z">
      <w:r>
        <w:rPr>
          <w:rStyle w:val="PageNumber"/>
        </w:rPr>
        <w:fldChar w:fldCharType="begin"/>
      </w:r>
      <w:r>
        <w:rPr>
          <w:rStyle w:val="PageNumber"/>
        </w:rPr>
        <w:instrText xml:space="preserve">PAGE  </w:instrText>
      </w:r>
      <w:r>
        <w:rPr>
          <w:rStyle w:val="PageNumber"/>
        </w:rPr>
        <w:fldChar w:fldCharType="end"/>
      </w:r>
    </w:ins>
  </w:p>
  <w:p w14:paraId="4A3FBC40" w14:textId="77777777" w:rsidR="00F2166B" w:rsidRDefault="00F2166B">
    <w:pPr>
      <w:pStyle w:val="Footer"/>
      <w:ind w:right="360"/>
      <w:pPrChange w:id="4" w:author="susan faine" w:date="2019-04-29T09: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977E" w14:textId="160BA550" w:rsidR="00F2166B" w:rsidRPr="00BB21CA" w:rsidRDefault="00F2166B" w:rsidP="00BB21CA">
    <w:pPr>
      <w:pStyle w:val="Footer"/>
      <w:rPr>
        <w:rFonts w:asciiTheme="majorHAnsi" w:hAnsiTheme="majorHAnsi"/>
        <w:color w:val="000000"/>
        <w:sz w:val="20"/>
        <w:szCs w:val="20"/>
        <w:lang w:val="hr-HR"/>
      </w:rPr>
    </w:pPr>
    <w:r>
      <w:rPr>
        <w:rFonts w:asciiTheme="majorHAnsi" w:hAnsiTheme="majorHAnsi"/>
        <w:color w:val="000000"/>
        <w:sz w:val="20"/>
        <w:szCs w:val="20"/>
        <w:lang w:val="hr-HR"/>
      </w:rPr>
      <w:t xml:space="preserve">ICME BOARD 2019-2022 </w:t>
    </w:r>
    <w:r w:rsidRPr="00BB21CA">
      <w:rPr>
        <w:rFonts w:asciiTheme="majorHAnsi" w:hAnsiTheme="majorHAnsi"/>
        <w:color w:val="000000"/>
        <w:sz w:val="20"/>
        <w:szCs w:val="20"/>
        <w:lang w:val="hr-HR"/>
      </w:rPr>
      <w:t xml:space="preserve">PROXY / ABSENTEE VOTER BALLOT PAPER </w:t>
    </w:r>
    <w:r>
      <w:rPr>
        <w:rFonts w:asciiTheme="majorHAnsi" w:hAnsiTheme="majorHAnsi"/>
        <w:i/>
        <w:color w:val="000000"/>
        <w:sz w:val="20"/>
        <w:szCs w:val="20"/>
        <w:lang w:val="hr-HR"/>
      </w:rPr>
      <w:tab/>
    </w:r>
    <w:r w:rsidRPr="00BF03F1">
      <w:rPr>
        <w:rFonts w:asciiTheme="majorHAnsi" w:hAnsiTheme="majorHAnsi"/>
        <w:color w:val="000000"/>
        <w:sz w:val="20"/>
        <w:szCs w:val="20"/>
        <w:lang w:val="hr-HR"/>
      </w:rPr>
      <w:t xml:space="preserve">Page </w:t>
    </w:r>
    <w:r w:rsidRPr="00BF03F1">
      <w:rPr>
        <w:rFonts w:asciiTheme="majorHAnsi" w:hAnsiTheme="majorHAnsi"/>
        <w:color w:val="000000"/>
        <w:sz w:val="20"/>
        <w:szCs w:val="20"/>
        <w:lang w:val="hr-HR"/>
      </w:rPr>
      <w:fldChar w:fldCharType="begin"/>
    </w:r>
    <w:r w:rsidRPr="00BF03F1">
      <w:rPr>
        <w:rFonts w:asciiTheme="majorHAnsi" w:hAnsiTheme="majorHAnsi"/>
        <w:color w:val="000000"/>
        <w:sz w:val="20"/>
        <w:szCs w:val="20"/>
        <w:lang w:val="hr-HR"/>
      </w:rPr>
      <w:instrText xml:space="preserve"> PAGE </w:instrText>
    </w:r>
    <w:r w:rsidRPr="00BF03F1">
      <w:rPr>
        <w:rFonts w:asciiTheme="majorHAnsi" w:hAnsiTheme="majorHAnsi"/>
        <w:color w:val="000000"/>
        <w:sz w:val="20"/>
        <w:szCs w:val="20"/>
        <w:lang w:val="hr-HR"/>
      </w:rPr>
      <w:fldChar w:fldCharType="separate"/>
    </w:r>
    <w:r w:rsidR="005C745C">
      <w:rPr>
        <w:rFonts w:asciiTheme="majorHAnsi" w:hAnsiTheme="majorHAnsi"/>
        <w:noProof/>
        <w:color w:val="000000"/>
        <w:sz w:val="20"/>
        <w:szCs w:val="20"/>
        <w:lang w:val="hr-HR"/>
      </w:rPr>
      <w:t>1</w:t>
    </w:r>
    <w:r w:rsidRPr="00BF03F1">
      <w:rPr>
        <w:rFonts w:asciiTheme="majorHAnsi" w:hAnsiTheme="majorHAnsi"/>
        <w:color w:val="000000"/>
        <w:sz w:val="20"/>
        <w:szCs w:val="20"/>
        <w:lang w:val="hr-HR"/>
      </w:rPr>
      <w:fldChar w:fldCharType="end"/>
    </w:r>
    <w:r w:rsidRPr="00BF03F1">
      <w:rPr>
        <w:rFonts w:asciiTheme="majorHAnsi" w:hAnsiTheme="majorHAnsi"/>
        <w:color w:val="000000"/>
        <w:sz w:val="20"/>
        <w:szCs w:val="20"/>
        <w:lang w:val="hr-HR"/>
      </w:rPr>
      <w:t xml:space="preserve"> of </w:t>
    </w:r>
    <w:r w:rsidRPr="00BF03F1">
      <w:rPr>
        <w:rFonts w:asciiTheme="majorHAnsi" w:hAnsiTheme="majorHAnsi"/>
        <w:color w:val="000000"/>
        <w:sz w:val="20"/>
        <w:szCs w:val="20"/>
        <w:lang w:val="hr-HR"/>
      </w:rPr>
      <w:fldChar w:fldCharType="begin"/>
    </w:r>
    <w:r w:rsidRPr="00BF03F1">
      <w:rPr>
        <w:rFonts w:asciiTheme="majorHAnsi" w:hAnsiTheme="majorHAnsi"/>
        <w:color w:val="000000"/>
        <w:sz w:val="20"/>
        <w:szCs w:val="20"/>
        <w:lang w:val="hr-HR"/>
      </w:rPr>
      <w:instrText xml:space="preserve"> NUMPAGES </w:instrText>
    </w:r>
    <w:r w:rsidRPr="00BF03F1">
      <w:rPr>
        <w:rFonts w:asciiTheme="majorHAnsi" w:hAnsiTheme="majorHAnsi"/>
        <w:color w:val="000000"/>
        <w:sz w:val="20"/>
        <w:szCs w:val="20"/>
        <w:lang w:val="hr-HR"/>
      </w:rPr>
      <w:fldChar w:fldCharType="separate"/>
    </w:r>
    <w:r w:rsidR="005C745C">
      <w:rPr>
        <w:rFonts w:asciiTheme="majorHAnsi" w:hAnsiTheme="majorHAnsi"/>
        <w:noProof/>
        <w:color w:val="000000"/>
        <w:sz w:val="20"/>
        <w:szCs w:val="20"/>
        <w:lang w:val="hr-HR"/>
      </w:rPr>
      <w:t>2</w:t>
    </w:r>
    <w:r w:rsidRPr="00BF03F1">
      <w:rPr>
        <w:rFonts w:asciiTheme="majorHAnsi" w:hAnsiTheme="majorHAnsi"/>
        <w:color w:val="000000"/>
        <w:sz w:val="20"/>
        <w:szCs w:val="20"/>
        <w:lang w:val="hr-HR"/>
      </w:rPr>
      <w:fldChar w:fldCharType="end"/>
    </w:r>
    <w:r>
      <w:rPr>
        <w:rFonts w:asciiTheme="majorHAnsi" w:hAnsiTheme="majorHAnsi"/>
        <w:i/>
        <w:color w:val="000000"/>
        <w:sz w:val="20"/>
        <w:szCs w:val="20"/>
        <w:lang w:val="hr-HR"/>
      </w:rPr>
      <w:tab/>
    </w:r>
  </w:p>
  <w:p w14:paraId="0DE1FF4F" w14:textId="77777777" w:rsidR="00F2166B" w:rsidRDefault="00F2166B" w:rsidP="00CA7F9E">
    <w:pPr>
      <w:rPr>
        <w:rFonts w:asciiTheme="majorHAnsi" w:eastAsia="Times New Roman" w:hAnsiTheme="majorHAnsi"/>
        <w:i/>
        <w:sz w:val="18"/>
        <w:szCs w:val="18"/>
      </w:rPr>
    </w:pPr>
    <w:r w:rsidRPr="000548BC">
      <w:rPr>
        <w:rFonts w:asciiTheme="majorHAnsi" w:hAnsiTheme="majorHAnsi"/>
        <w:i/>
        <w:sz w:val="18"/>
        <w:szCs w:val="18"/>
      </w:rPr>
      <w:t xml:space="preserve">This Proxy / absentee Voter Ballot Paper has been prepared by Susan Faine for the ICME Election Committee and </w:t>
    </w:r>
    <w:r w:rsidRPr="00F2166B">
      <w:rPr>
        <w:rFonts w:asciiTheme="majorHAnsi" w:hAnsiTheme="majorHAnsi"/>
        <w:i/>
        <w:sz w:val="18"/>
        <w:szCs w:val="18"/>
      </w:rPr>
      <w:t>authorised by</w:t>
    </w:r>
    <w:r w:rsidRPr="000548BC">
      <w:rPr>
        <w:rFonts w:asciiTheme="majorHAnsi" w:eastAsia="Times New Roman" w:hAnsiTheme="majorHAnsi"/>
        <w:i/>
        <w:sz w:val="18"/>
        <w:szCs w:val="18"/>
      </w:rPr>
      <w:t xml:space="preserve"> </w:t>
    </w:r>
  </w:p>
  <w:p w14:paraId="0B5FA2CA" w14:textId="320C3472" w:rsidR="00F2166B" w:rsidRPr="000548BC" w:rsidRDefault="00F2166B" w:rsidP="00CA7F9E">
    <w:pPr>
      <w:rPr>
        <w:rFonts w:asciiTheme="majorHAnsi" w:eastAsia="Times New Roman" w:hAnsiTheme="majorHAnsi" w:cs="Times New Roman"/>
        <w:i/>
        <w:sz w:val="18"/>
        <w:szCs w:val="18"/>
      </w:rPr>
    </w:pPr>
    <w:r w:rsidRPr="000548BC">
      <w:rPr>
        <w:rFonts w:asciiTheme="majorHAnsi" w:eastAsia="Times New Roman" w:hAnsiTheme="majorHAnsi" w:cs="Times New Roman"/>
        <w:i/>
        <w:sz w:val="18"/>
        <w:szCs w:val="18"/>
      </w:rPr>
      <w:t>Dr Viv Golding, Chair of ICME (2009-2019) &amp; Honorary Associate Professor, University of Leicester’s School of Museum Studies, UK</w:t>
    </w:r>
  </w:p>
  <w:p w14:paraId="67BC6B88" w14:textId="77777777" w:rsidR="00F2166B" w:rsidRPr="00BB21CA" w:rsidRDefault="00F2166B" w:rsidP="00BB21C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F199" w14:textId="77777777" w:rsidR="00C10A0D" w:rsidRDefault="00C10A0D" w:rsidP="00F9287D">
      <w:r>
        <w:separator/>
      </w:r>
    </w:p>
  </w:footnote>
  <w:footnote w:type="continuationSeparator" w:id="0">
    <w:p w14:paraId="1659077F" w14:textId="77777777" w:rsidR="00C10A0D" w:rsidRDefault="00C10A0D" w:rsidP="00F92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82C31"/>
    <w:multiLevelType w:val="hybridMultilevel"/>
    <w:tmpl w:val="C23E63E8"/>
    <w:lvl w:ilvl="0" w:tplc="5B1CD4FA">
      <w:start w:val="1"/>
      <w:numFmt w:val="decimal"/>
      <w:lvlText w:val="%1."/>
      <w:lvlJc w:val="left"/>
      <w:pPr>
        <w:ind w:left="720" w:hanging="360"/>
      </w:pPr>
      <w:rPr>
        <w:rFonts w:asciiTheme="majorHAnsi" w:eastAsiaTheme="minorEastAsia"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D2"/>
    <w:rsid w:val="00000ACF"/>
    <w:rsid w:val="00070E3A"/>
    <w:rsid w:val="00076D07"/>
    <w:rsid w:val="00087B48"/>
    <w:rsid w:val="000C0516"/>
    <w:rsid w:val="00154F7C"/>
    <w:rsid w:val="001F5C0C"/>
    <w:rsid w:val="00272E07"/>
    <w:rsid w:val="00290196"/>
    <w:rsid w:val="002D1174"/>
    <w:rsid w:val="002E0A69"/>
    <w:rsid w:val="00317339"/>
    <w:rsid w:val="00346DFA"/>
    <w:rsid w:val="003717E6"/>
    <w:rsid w:val="003A2374"/>
    <w:rsid w:val="003C3C29"/>
    <w:rsid w:val="0041073E"/>
    <w:rsid w:val="004457F0"/>
    <w:rsid w:val="00465A76"/>
    <w:rsid w:val="00486388"/>
    <w:rsid w:val="004C11DA"/>
    <w:rsid w:val="004C1A8F"/>
    <w:rsid w:val="005169CC"/>
    <w:rsid w:val="00537227"/>
    <w:rsid w:val="00560A5B"/>
    <w:rsid w:val="005B3B61"/>
    <w:rsid w:val="005C745C"/>
    <w:rsid w:val="005D6980"/>
    <w:rsid w:val="006060F8"/>
    <w:rsid w:val="006136CB"/>
    <w:rsid w:val="00617299"/>
    <w:rsid w:val="00637BC2"/>
    <w:rsid w:val="00643BEF"/>
    <w:rsid w:val="00654ADF"/>
    <w:rsid w:val="00680A76"/>
    <w:rsid w:val="00680A7B"/>
    <w:rsid w:val="006916AF"/>
    <w:rsid w:val="006B067D"/>
    <w:rsid w:val="006B0EFF"/>
    <w:rsid w:val="0079163B"/>
    <w:rsid w:val="007C69B5"/>
    <w:rsid w:val="00830EA3"/>
    <w:rsid w:val="00845E76"/>
    <w:rsid w:val="00877AF8"/>
    <w:rsid w:val="00880733"/>
    <w:rsid w:val="00893D4F"/>
    <w:rsid w:val="00896670"/>
    <w:rsid w:val="008B2236"/>
    <w:rsid w:val="008C6AEE"/>
    <w:rsid w:val="008D5596"/>
    <w:rsid w:val="009079E0"/>
    <w:rsid w:val="00932EF3"/>
    <w:rsid w:val="00943861"/>
    <w:rsid w:val="00983997"/>
    <w:rsid w:val="00A30553"/>
    <w:rsid w:val="00A4135F"/>
    <w:rsid w:val="00A93DEB"/>
    <w:rsid w:val="00AB6931"/>
    <w:rsid w:val="00B52511"/>
    <w:rsid w:val="00B64D77"/>
    <w:rsid w:val="00B728F6"/>
    <w:rsid w:val="00BA6298"/>
    <w:rsid w:val="00BB21CA"/>
    <w:rsid w:val="00BC136F"/>
    <w:rsid w:val="00BC28D4"/>
    <w:rsid w:val="00BE7F52"/>
    <w:rsid w:val="00BF03F1"/>
    <w:rsid w:val="00C10A0D"/>
    <w:rsid w:val="00C15CDD"/>
    <w:rsid w:val="00C228BB"/>
    <w:rsid w:val="00C52BEB"/>
    <w:rsid w:val="00CA7F9E"/>
    <w:rsid w:val="00D1370E"/>
    <w:rsid w:val="00D14A71"/>
    <w:rsid w:val="00D23778"/>
    <w:rsid w:val="00D27745"/>
    <w:rsid w:val="00D30185"/>
    <w:rsid w:val="00D353D2"/>
    <w:rsid w:val="00D851AE"/>
    <w:rsid w:val="00DD1190"/>
    <w:rsid w:val="00DE3CD7"/>
    <w:rsid w:val="00DF7578"/>
    <w:rsid w:val="00E603C7"/>
    <w:rsid w:val="00E610F3"/>
    <w:rsid w:val="00E95E22"/>
    <w:rsid w:val="00F16F2B"/>
    <w:rsid w:val="00F2166B"/>
    <w:rsid w:val="00F33684"/>
    <w:rsid w:val="00F83C5A"/>
    <w:rsid w:val="00F9287D"/>
    <w:rsid w:val="00F94C4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412AE"/>
  <w15:docId w15:val="{3A27AFF9-AA7E-4665-B4EE-797D31CC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055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3997"/>
    <w:pPr>
      <w:tabs>
        <w:tab w:val="center" w:pos="4513"/>
        <w:tab w:val="right" w:pos="9026"/>
      </w:tabs>
    </w:pPr>
    <w:rPr>
      <w:rFonts w:ascii="Arial" w:eastAsia="Times New Roman" w:hAnsi="Arial" w:cs="Times New Roman"/>
      <w:sz w:val="18"/>
      <w:lang w:eastAsia="en-AU"/>
    </w:rPr>
  </w:style>
  <w:style w:type="character" w:customStyle="1" w:styleId="FooterChar">
    <w:name w:val="Footer Char"/>
    <w:basedOn w:val="DefaultParagraphFont"/>
    <w:link w:val="Footer"/>
    <w:uiPriority w:val="99"/>
    <w:rsid w:val="00983997"/>
    <w:rPr>
      <w:rFonts w:ascii="Arial" w:eastAsia="Times New Roman" w:hAnsi="Arial" w:cs="Times New Roman"/>
      <w:sz w:val="18"/>
      <w:lang w:eastAsia="en-AU"/>
    </w:rPr>
  </w:style>
  <w:style w:type="paragraph" w:styleId="BalloonText">
    <w:name w:val="Balloon Text"/>
    <w:basedOn w:val="Normal"/>
    <w:link w:val="BalloonTextChar"/>
    <w:uiPriority w:val="99"/>
    <w:semiHidden/>
    <w:unhideWhenUsed/>
    <w:rsid w:val="00465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A76"/>
    <w:rPr>
      <w:rFonts w:ascii="Lucida Grande" w:hAnsi="Lucida Grande" w:cs="Lucida Grande"/>
      <w:sz w:val="18"/>
      <w:szCs w:val="18"/>
    </w:rPr>
  </w:style>
  <w:style w:type="character" w:customStyle="1" w:styleId="Heading2Char">
    <w:name w:val="Heading 2 Char"/>
    <w:basedOn w:val="DefaultParagraphFont"/>
    <w:link w:val="Heading2"/>
    <w:uiPriority w:val="9"/>
    <w:rsid w:val="00A30553"/>
    <w:rPr>
      <w:rFonts w:ascii="Times New Roman" w:hAnsi="Times New Roman" w:cs="Times New Roman"/>
      <w:b/>
      <w:bCs/>
      <w:sz w:val="36"/>
      <w:szCs w:val="36"/>
    </w:rPr>
  </w:style>
  <w:style w:type="table" w:styleId="TableGrid">
    <w:name w:val="Table Grid"/>
    <w:basedOn w:val="TableNormal"/>
    <w:uiPriority w:val="59"/>
    <w:rsid w:val="00D85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287D"/>
    <w:rPr>
      <w:sz w:val="18"/>
      <w:szCs w:val="18"/>
    </w:rPr>
  </w:style>
  <w:style w:type="paragraph" w:styleId="CommentText">
    <w:name w:val="annotation text"/>
    <w:basedOn w:val="Normal"/>
    <w:link w:val="CommentTextChar"/>
    <w:uiPriority w:val="99"/>
    <w:semiHidden/>
    <w:unhideWhenUsed/>
    <w:rsid w:val="00F9287D"/>
  </w:style>
  <w:style w:type="character" w:customStyle="1" w:styleId="CommentTextChar">
    <w:name w:val="Comment Text Char"/>
    <w:basedOn w:val="DefaultParagraphFont"/>
    <w:link w:val="CommentText"/>
    <w:uiPriority w:val="99"/>
    <w:semiHidden/>
    <w:rsid w:val="00F9287D"/>
  </w:style>
  <w:style w:type="paragraph" w:styleId="CommentSubject">
    <w:name w:val="annotation subject"/>
    <w:basedOn w:val="CommentText"/>
    <w:next w:val="CommentText"/>
    <w:link w:val="CommentSubjectChar"/>
    <w:uiPriority w:val="99"/>
    <w:semiHidden/>
    <w:unhideWhenUsed/>
    <w:rsid w:val="00F9287D"/>
    <w:rPr>
      <w:b/>
      <w:bCs/>
      <w:sz w:val="20"/>
      <w:szCs w:val="20"/>
    </w:rPr>
  </w:style>
  <w:style w:type="character" w:customStyle="1" w:styleId="CommentSubjectChar">
    <w:name w:val="Comment Subject Char"/>
    <w:basedOn w:val="CommentTextChar"/>
    <w:link w:val="CommentSubject"/>
    <w:uiPriority w:val="99"/>
    <w:semiHidden/>
    <w:rsid w:val="00F9287D"/>
    <w:rPr>
      <w:b/>
      <w:bCs/>
      <w:sz w:val="20"/>
      <w:szCs w:val="20"/>
    </w:rPr>
  </w:style>
  <w:style w:type="paragraph" w:styleId="Header">
    <w:name w:val="header"/>
    <w:basedOn w:val="Normal"/>
    <w:link w:val="HeaderChar"/>
    <w:uiPriority w:val="99"/>
    <w:unhideWhenUsed/>
    <w:rsid w:val="00F9287D"/>
    <w:pPr>
      <w:tabs>
        <w:tab w:val="center" w:pos="4320"/>
        <w:tab w:val="right" w:pos="8640"/>
      </w:tabs>
    </w:pPr>
  </w:style>
  <w:style w:type="character" w:customStyle="1" w:styleId="HeaderChar">
    <w:name w:val="Header Char"/>
    <w:basedOn w:val="DefaultParagraphFont"/>
    <w:link w:val="Header"/>
    <w:uiPriority w:val="99"/>
    <w:rsid w:val="00F9287D"/>
  </w:style>
  <w:style w:type="character" w:customStyle="1" w:styleId="gmail-m5192881167140822407gmail-m-3626161879584311675gd">
    <w:name w:val="gmail-m_5192881167140822407gmail-m_-3626161879584311675gd"/>
    <w:basedOn w:val="DefaultParagraphFont"/>
    <w:rsid w:val="00C228BB"/>
  </w:style>
  <w:style w:type="paragraph" w:customStyle="1" w:styleId="Address1">
    <w:name w:val="Address 1"/>
    <w:basedOn w:val="Normal"/>
    <w:rsid w:val="00E603C7"/>
    <w:pPr>
      <w:framePr w:w="2160" w:wrap="notBeside" w:vAnchor="page" w:hAnchor="page" w:x="8281" w:y="1153"/>
      <w:spacing w:line="160" w:lineRule="atLeast"/>
      <w:jc w:val="both"/>
    </w:pPr>
    <w:rPr>
      <w:rFonts w:ascii="Arial" w:eastAsia="Times New Roman" w:hAnsi="Arial" w:cs="Times New Roman"/>
      <w:sz w:val="14"/>
      <w:szCs w:val="20"/>
      <w:lang w:val="en-US"/>
    </w:rPr>
  </w:style>
  <w:style w:type="paragraph" w:styleId="NormalWeb">
    <w:name w:val="Normal (Web)"/>
    <w:basedOn w:val="Normal"/>
    <w:uiPriority w:val="99"/>
    <w:unhideWhenUsed/>
    <w:rsid w:val="0041073E"/>
    <w:pPr>
      <w:spacing w:before="100" w:beforeAutospacing="1" w:after="100" w:afterAutospacing="1"/>
    </w:pPr>
    <w:rPr>
      <w:rFonts w:ascii="Times New Roman" w:eastAsia="Times New Roman" w:hAnsi="Times New Roman" w:cs="Times New Roman"/>
      <w:lang w:val="en-GB"/>
    </w:rPr>
  </w:style>
  <w:style w:type="paragraph" w:styleId="Revision">
    <w:name w:val="Revision"/>
    <w:hidden/>
    <w:uiPriority w:val="99"/>
    <w:semiHidden/>
    <w:rsid w:val="0041073E"/>
  </w:style>
  <w:style w:type="paragraph" w:styleId="ListParagraph">
    <w:name w:val="List Paragraph"/>
    <w:basedOn w:val="Normal"/>
    <w:uiPriority w:val="34"/>
    <w:qFormat/>
    <w:rsid w:val="00DE3CD7"/>
    <w:pPr>
      <w:ind w:left="720"/>
      <w:contextualSpacing/>
    </w:pPr>
  </w:style>
  <w:style w:type="character" w:styleId="Hyperlink">
    <w:name w:val="Hyperlink"/>
    <w:basedOn w:val="DefaultParagraphFont"/>
    <w:uiPriority w:val="99"/>
    <w:unhideWhenUsed/>
    <w:rsid w:val="00BE7F52"/>
    <w:rPr>
      <w:color w:val="0000FF" w:themeColor="hyperlink"/>
      <w:u w:val="single"/>
    </w:rPr>
  </w:style>
  <w:style w:type="character" w:styleId="FollowedHyperlink">
    <w:name w:val="FollowedHyperlink"/>
    <w:basedOn w:val="DefaultParagraphFont"/>
    <w:uiPriority w:val="99"/>
    <w:semiHidden/>
    <w:unhideWhenUsed/>
    <w:rsid w:val="00BE7F52"/>
    <w:rPr>
      <w:color w:val="800080" w:themeColor="followedHyperlink"/>
      <w:u w:val="single"/>
    </w:rPr>
  </w:style>
  <w:style w:type="character" w:styleId="PageNumber">
    <w:name w:val="page number"/>
    <w:basedOn w:val="DefaultParagraphFont"/>
    <w:uiPriority w:val="99"/>
    <w:semiHidden/>
    <w:unhideWhenUsed/>
    <w:rsid w:val="00BB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4890">
      <w:bodyDiv w:val="1"/>
      <w:marLeft w:val="0"/>
      <w:marRight w:val="0"/>
      <w:marTop w:val="0"/>
      <w:marBottom w:val="0"/>
      <w:divBdr>
        <w:top w:val="none" w:sz="0" w:space="0" w:color="auto"/>
        <w:left w:val="none" w:sz="0" w:space="0" w:color="auto"/>
        <w:bottom w:val="none" w:sz="0" w:space="0" w:color="auto"/>
        <w:right w:val="none" w:sz="0" w:space="0" w:color="auto"/>
      </w:divBdr>
      <w:divsChild>
        <w:div w:id="64870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857072">
              <w:marLeft w:val="0"/>
              <w:marRight w:val="0"/>
              <w:marTop w:val="0"/>
              <w:marBottom w:val="0"/>
              <w:divBdr>
                <w:top w:val="none" w:sz="0" w:space="0" w:color="auto"/>
                <w:left w:val="none" w:sz="0" w:space="0" w:color="auto"/>
                <w:bottom w:val="none" w:sz="0" w:space="0" w:color="auto"/>
                <w:right w:val="none" w:sz="0" w:space="0" w:color="auto"/>
              </w:divBdr>
              <w:divsChild>
                <w:div w:id="8932794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7337929">
                      <w:marLeft w:val="0"/>
                      <w:marRight w:val="0"/>
                      <w:marTop w:val="0"/>
                      <w:marBottom w:val="0"/>
                      <w:divBdr>
                        <w:top w:val="none" w:sz="0" w:space="0" w:color="auto"/>
                        <w:left w:val="none" w:sz="0" w:space="0" w:color="auto"/>
                        <w:bottom w:val="none" w:sz="0" w:space="0" w:color="auto"/>
                        <w:right w:val="none" w:sz="0" w:space="0" w:color="auto"/>
                      </w:divBdr>
                      <w:divsChild>
                        <w:div w:id="786199365">
                          <w:marLeft w:val="0"/>
                          <w:marRight w:val="0"/>
                          <w:marTop w:val="0"/>
                          <w:marBottom w:val="0"/>
                          <w:divBdr>
                            <w:top w:val="none" w:sz="0" w:space="0" w:color="auto"/>
                            <w:left w:val="none" w:sz="0" w:space="0" w:color="auto"/>
                            <w:bottom w:val="none" w:sz="0" w:space="0" w:color="auto"/>
                            <w:right w:val="none" w:sz="0" w:space="0" w:color="auto"/>
                          </w:divBdr>
                          <w:divsChild>
                            <w:div w:id="902719803">
                              <w:marLeft w:val="0"/>
                              <w:marRight w:val="0"/>
                              <w:marTop w:val="0"/>
                              <w:marBottom w:val="0"/>
                              <w:divBdr>
                                <w:top w:val="none" w:sz="0" w:space="0" w:color="auto"/>
                                <w:left w:val="none" w:sz="0" w:space="0" w:color="auto"/>
                                <w:bottom w:val="none" w:sz="0" w:space="0" w:color="auto"/>
                                <w:right w:val="none" w:sz="0" w:space="0" w:color="auto"/>
                              </w:divBdr>
                              <w:divsChild>
                                <w:div w:id="16439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918626">
      <w:bodyDiv w:val="1"/>
      <w:marLeft w:val="0"/>
      <w:marRight w:val="0"/>
      <w:marTop w:val="0"/>
      <w:marBottom w:val="0"/>
      <w:divBdr>
        <w:top w:val="none" w:sz="0" w:space="0" w:color="auto"/>
        <w:left w:val="none" w:sz="0" w:space="0" w:color="auto"/>
        <w:bottom w:val="none" w:sz="0" w:space="0" w:color="auto"/>
        <w:right w:val="none" w:sz="0" w:space="0" w:color="auto"/>
      </w:divBdr>
      <w:divsChild>
        <w:div w:id="1293637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430372">
              <w:marLeft w:val="0"/>
              <w:marRight w:val="0"/>
              <w:marTop w:val="0"/>
              <w:marBottom w:val="0"/>
              <w:divBdr>
                <w:top w:val="none" w:sz="0" w:space="0" w:color="auto"/>
                <w:left w:val="none" w:sz="0" w:space="0" w:color="auto"/>
                <w:bottom w:val="none" w:sz="0" w:space="0" w:color="auto"/>
                <w:right w:val="none" w:sz="0" w:space="0" w:color="auto"/>
              </w:divBdr>
              <w:divsChild>
                <w:div w:id="8125982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8282739">
                      <w:marLeft w:val="0"/>
                      <w:marRight w:val="0"/>
                      <w:marTop w:val="0"/>
                      <w:marBottom w:val="0"/>
                      <w:divBdr>
                        <w:top w:val="none" w:sz="0" w:space="0" w:color="auto"/>
                        <w:left w:val="none" w:sz="0" w:space="0" w:color="auto"/>
                        <w:bottom w:val="none" w:sz="0" w:space="0" w:color="auto"/>
                        <w:right w:val="none" w:sz="0" w:space="0" w:color="auto"/>
                      </w:divBdr>
                      <w:divsChild>
                        <w:div w:id="1579704348">
                          <w:marLeft w:val="0"/>
                          <w:marRight w:val="0"/>
                          <w:marTop w:val="0"/>
                          <w:marBottom w:val="0"/>
                          <w:divBdr>
                            <w:top w:val="none" w:sz="0" w:space="0" w:color="auto"/>
                            <w:left w:val="none" w:sz="0" w:space="0" w:color="auto"/>
                            <w:bottom w:val="none" w:sz="0" w:space="0" w:color="auto"/>
                            <w:right w:val="none" w:sz="0" w:space="0" w:color="auto"/>
                          </w:divBdr>
                          <w:divsChild>
                            <w:div w:id="12193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48995">
      <w:bodyDiv w:val="1"/>
      <w:marLeft w:val="0"/>
      <w:marRight w:val="0"/>
      <w:marTop w:val="0"/>
      <w:marBottom w:val="0"/>
      <w:divBdr>
        <w:top w:val="none" w:sz="0" w:space="0" w:color="auto"/>
        <w:left w:val="none" w:sz="0" w:space="0" w:color="auto"/>
        <w:bottom w:val="none" w:sz="0" w:space="0" w:color="auto"/>
        <w:right w:val="none" w:sz="0" w:space="0" w:color="auto"/>
      </w:divBdr>
      <w:divsChild>
        <w:div w:id="1439452030">
          <w:marLeft w:val="0"/>
          <w:marRight w:val="0"/>
          <w:marTop w:val="0"/>
          <w:marBottom w:val="0"/>
          <w:divBdr>
            <w:top w:val="none" w:sz="0" w:space="0" w:color="auto"/>
            <w:left w:val="none" w:sz="0" w:space="0" w:color="auto"/>
            <w:bottom w:val="none" w:sz="0" w:space="0" w:color="auto"/>
            <w:right w:val="none" w:sz="0" w:space="0" w:color="auto"/>
          </w:divBdr>
          <w:divsChild>
            <w:div w:id="1679576161">
              <w:marLeft w:val="0"/>
              <w:marRight w:val="0"/>
              <w:marTop w:val="0"/>
              <w:marBottom w:val="0"/>
              <w:divBdr>
                <w:top w:val="none" w:sz="0" w:space="0" w:color="auto"/>
                <w:left w:val="none" w:sz="0" w:space="0" w:color="auto"/>
                <w:bottom w:val="none" w:sz="0" w:space="0" w:color="auto"/>
                <w:right w:val="none" w:sz="0" w:space="0" w:color="auto"/>
              </w:divBdr>
              <w:divsChild>
                <w:div w:id="15809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8559">
      <w:bodyDiv w:val="1"/>
      <w:marLeft w:val="0"/>
      <w:marRight w:val="0"/>
      <w:marTop w:val="0"/>
      <w:marBottom w:val="0"/>
      <w:divBdr>
        <w:top w:val="none" w:sz="0" w:space="0" w:color="auto"/>
        <w:left w:val="none" w:sz="0" w:space="0" w:color="auto"/>
        <w:bottom w:val="none" w:sz="0" w:space="0" w:color="auto"/>
        <w:right w:val="none" w:sz="0" w:space="0" w:color="auto"/>
      </w:divBdr>
      <w:divsChild>
        <w:div w:id="52992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342963">
              <w:marLeft w:val="0"/>
              <w:marRight w:val="0"/>
              <w:marTop w:val="0"/>
              <w:marBottom w:val="0"/>
              <w:divBdr>
                <w:top w:val="none" w:sz="0" w:space="0" w:color="auto"/>
                <w:left w:val="none" w:sz="0" w:space="0" w:color="auto"/>
                <w:bottom w:val="none" w:sz="0" w:space="0" w:color="auto"/>
                <w:right w:val="none" w:sz="0" w:space="0" w:color="auto"/>
              </w:divBdr>
              <w:divsChild>
                <w:div w:id="593282">
                  <w:marLeft w:val="0"/>
                  <w:marRight w:val="0"/>
                  <w:marTop w:val="0"/>
                  <w:marBottom w:val="0"/>
                  <w:divBdr>
                    <w:top w:val="none" w:sz="0" w:space="0" w:color="auto"/>
                    <w:left w:val="none" w:sz="0" w:space="0" w:color="auto"/>
                    <w:bottom w:val="none" w:sz="0" w:space="0" w:color="auto"/>
                    <w:right w:val="none" w:sz="0" w:space="0" w:color="auto"/>
                  </w:divBdr>
                  <w:divsChild>
                    <w:div w:id="1038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2661">
      <w:bodyDiv w:val="1"/>
      <w:marLeft w:val="0"/>
      <w:marRight w:val="0"/>
      <w:marTop w:val="0"/>
      <w:marBottom w:val="0"/>
      <w:divBdr>
        <w:top w:val="none" w:sz="0" w:space="0" w:color="auto"/>
        <w:left w:val="none" w:sz="0" w:space="0" w:color="auto"/>
        <w:bottom w:val="none" w:sz="0" w:space="0" w:color="auto"/>
        <w:right w:val="none" w:sz="0" w:space="0" w:color="auto"/>
      </w:divBdr>
    </w:div>
    <w:div w:id="1916939886">
      <w:bodyDiv w:val="1"/>
      <w:marLeft w:val="0"/>
      <w:marRight w:val="0"/>
      <w:marTop w:val="0"/>
      <w:marBottom w:val="0"/>
      <w:divBdr>
        <w:top w:val="none" w:sz="0" w:space="0" w:color="auto"/>
        <w:left w:val="none" w:sz="0" w:space="0" w:color="auto"/>
        <w:bottom w:val="none" w:sz="0" w:space="0" w:color="auto"/>
        <w:right w:val="none" w:sz="0" w:space="0" w:color="auto"/>
      </w:divBdr>
    </w:div>
    <w:div w:id="1923172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work.icom.museum/icme/about-icme/icme-ru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CMEelection20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faine</dc:creator>
  <cp:keywords/>
  <dc:description/>
  <cp:lastModifiedBy>Mario Buletic</cp:lastModifiedBy>
  <cp:revision>2</cp:revision>
  <cp:lastPrinted>2019-04-29T22:29:00Z</cp:lastPrinted>
  <dcterms:created xsi:type="dcterms:W3CDTF">2019-07-12T10:25:00Z</dcterms:created>
  <dcterms:modified xsi:type="dcterms:W3CDTF">2019-07-12T10:25:00Z</dcterms:modified>
</cp:coreProperties>
</file>